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-244"/>
        <w:tblW w:w="1070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7938"/>
      </w:tblGrid>
      <w:tr w:rsidR="00280151" w:rsidRPr="00280151" w14:paraId="111AE2E3" w14:textId="77777777" w:rsidTr="00693E0C">
        <w:trPr>
          <w:trHeight w:hRule="exact" w:val="340"/>
        </w:trPr>
        <w:tc>
          <w:tcPr>
            <w:tcW w:w="10702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3E425099" w14:textId="77777777" w:rsidR="00731F1B" w:rsidRPr="00693E0C" w:rsidRDefault="00731F1B" w:rsidP="001715F4">
            <w:pPr>
              <w:spacing w:before="60" w:after="60"/>
              <w:jc w:val="left"/>
              <w:rPr>
                <w:b/>
                <w:color w:val="000000" w:themeColor="text1"/>
                <w:sz w:val="24"/>
                <w:szCs w:val="24"/>
                <w:lang w:val="fr-CA"/>
              </w:rPr>
            </w:pPr>
            <w:r w:rsidRPr="00693E0C">
              <w:rPr>
                <w:b/>
                <w:color w:val="000000" w:themeColor="text1"/>
                <w:sz w:val="24"/>
                <w:szCs w:val="24"/>
                <w:lang w:val="fr-CA"/>
              </w:rPr>
              <w:t>1. Identification du poste :</w:t>
            </w:r>
          </w:p>
        </w:tc>
      </w:tr>
      <w:tr w:rsidR="00280151" w:rsidRPr="008543D6" w14:paraId="3A9FBFBC" w14:textId="77777777" w:rsidTr="00693E0C">
        <w:trPr>
          <w:trHeight w:hRule="exact" w:val="451"/>
        </w:trPr>
        <w:tc>
          <w:tcPr>
            <w:tcW w:w="2764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4F7EE81E" w14:textId="77777777" w:rsidR="00731F1B" w:rsidRPr="00693E0C" w:rsidRDefault="00731F1B" w:rsidP="00693E0C">
            <w:pPr>
              <w:spacing w:before="60" w:after="60"/>
              <w:rPr>
                <w:color w:val="000000" w:themeColor="text1"/>
                <w:sz w:val="24"/>
                <w:szCs w:val="24"/>
                <w:lang w:val="fr-CA"/>
              </w:rPr>
            </w:pPr>
            <w:r w:rsidRPr="00693E0C">
              <w:rPr>
                <w:color w:val="000000" w:themeColor="text1"/>
                <w:sz w:val="24"/>
                <w:szCs w:val="24"/>
                <w:lang w:val="fr-CA"/>
              </w:rPr>
              <w:t>Titre du poste :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529BB5F1" w14:textId="77777777" w:rsidR="00731F1B" w:rsidRPr="00693E0C" w:rsidRDefault="009E5D80" w:rsidP="00693E0C">
            <w:pPr>
              <w:spacing w:before="60" w:after="60"/>
              <w:rPr>
                <w:color w:val="000000" w:themeColor="text1"/>
                <w:sz w:val="24"/>
                <w:szCs w:val="24"/>
                <w:lang w:val="fr-CA"/>
              </w:rPr>
            </w:pPr>
            <w:r>
              <w:rPr>
                <w:color w:val="000000" w:themeColor="text1"/>
                <w:sz w:val="24"/>
                <w:szCs w:val="24"/>
                <w:lang w:val="fr-CA"/>
              </w:rPr>
              <w:t>Chargé de projet</w:t>
            </w:r>
            <w:r w:rsidR="007B6EAD">
              <w:rPr>
                <w:color w:val="000000" w:themeColor="text1"/>
                <w:sz w:val="24"/>
                <w:szCs w:val="24"/>
                <w:lang w:val="fr-CA"/>
              </w:rPr>
              <w:t xml:space="preserve"> TMDH</w:t>
            </w:r>
          </w:p>
        </w:tc>
      </w:tr>
      <w:tr w:rsidR="00280151" w:rsidRPr="00280151" w14:paraId="30FCA96D" w14:textId="77777777" w:rsidTr="00693E0C">
        <w:trPr>
          <w:trHeight w:hRule="exact" w:val="284"/>
        </w:trPr>
        <w:tc>
          <w:tcPr>
            <w:tcW w:w="2764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1D8B5954" w14:textId="77777777" w:rsidR="00731F1B" w:rsidRPr="00693E0C" w:rsidRDefault="00731F1B" w:rsidP="00693E0C">
            <w:pPr>
              <w:pStyle w:val="Titre2"/>
              <w:spacing w:after="240"/>
              <w:rPr>
                <w:b w:val="0"/>
                <w:i w:val="0"/>
                <w:color w:val="000000" w:themeColor="text1"/>
                <w:sz w:val="24"/>
                <w:szCs w:val="24"/>
              </w:rPr>
            </w:pPr>
            <w:r w:rsidRPr="00693E0C">
              <w:rPr>
                <w:b w:val="0"/>
                <w:i w:val="0"/>
                <w:color w:val="000000" w:themeColor="text1"/>
                <w:sz w:val="24"/>
                <w:szCs w:val="24"/>
              </w:rPr>
              <w:t>Direction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05EEB0AE" w14:textId="77777777" w:rsidR="00731F1B" w:rsidRPr="00693E0C" w:rsidRDefault="00731F1B" w:rsidP="00693E0C">
            <w:pPr>
              <w:pStyle w:val="Titre2"/>
              <w:spacing w:after="240"/>
              <w:rPr>
                <w:b w:val="0"/>
                <w:i w:val="0"/>
                <w:color w:val="000000" w:themeColor="text1"/>
                <w:sz w:val="24"/>
                <w:szCs w:val="24"/>
              </w:rPr>
            </w:pPr>
            <w:r w:rsidRPr="00693E0C">
              <w:rPr>
                <w:b w:val="0"/>
                <w:i w:val="0"/>
                <w:color w:val="000000" w:themeColor="text1"/>
                <w:sz w:val="24"/>
                <w:szCs w:val="24"/>
              </w:rPr>
              <w:t>Direction inter régionale</w:t>
            </w:r>
          </w:p>
        </w:tc>
      </w:tr>
      <w:tr w:rsidR="00280151" w:rsidRPr="004A7B00" w14:paraId="4522D926" w14:textId="77777777" w:rsidTr="001B183E">
        <w:trPr>
          <w:trHeight w:hRule="exact" w:val="624"/>
        </w:trPr>
        <w:tc>
          <w:tcPr>
            <w:tcW w:w="2764" w:type="dxa"/>
            <w:tcBorders>
              <w:top w:val="nil"/>
              <w:left w:val="double" w:sz="4" w:space="0" w:color="auto"/>
              <w:bottom w:val="single" w:sz="12" w:space="0" w:color="auto"/>
              <w:right w:val="nil"/>
            </w:tcBorders>
            <w:vAlign w:val="center"/>
          </w:tcPr>
          <w:p w14:paraId="67FC867F" w14:textId="77777777" w:rsidR="00731F1B" w:rsidRPr="00693E0C" w:rsidRDefault="00731F1B" w:rsidP="001B183E">
            <w:pPr>
              <w:spacing w:before="120" w:after="60"/>
              <w:rPr>
                <w:b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693E0C">
              <w:rPr>
                <w:color w:val="000000" w:themeColor="text1"/>
                <w:sz w:val="24"/>
                <w:szCs w:val="24"/>
              </w:rPr>
              <w:t>Superviseur</w:t>
            </w:r>
            <w:proofErr w:type="spellEnd"/>
            <w:r w:rsidRPr="00693E0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3E0C">
              <w:rPr>
                <w:color w:val="000000" w:themeColor="text1"/>
                <w:sz w:val="24"/>
                <w:szCs w:val="24"/>
              </w:rPr>
              <w:t>immédiat</w:t>
            </w:r>
            <w:proofErr w:type="spellEnd"/>
          </w:p>
        </w:tc>
        <w:tc>
          <w:tcPr>
            <w:tcW w:w="7938" w:type="dxa"/>
            <w:tcBorders>
              <w:top w:val="nil"/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14:paraId="5DC0B66A" w14:textId="77777777" w:rsidR="00731F1B" w:rsidRPr="00693E0C" w:rsidRDefault="007032DE" w:rsidP="001B183E">
            <w:pPr>
              <w:spacing w:before="120" w:after="60"/>
              <w:rPr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693E0C">
              <w:rPr>
                <w:bCs/>
                <w:color w:val="000000" w:themeColor="text1"/>
                <w:sz w:val="24"/>
                <w:szCs w:val="24"/>
              </w:rPr>
              <w:t>Responsable</w:t>
            </w:r>
            <w:r w:rsidR="007B6EAD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693E0C">
              <w:rPr>
                <w:bCs/>
                <w:color w:val="000000" w:themeColor="text1"/>
                <w:sz w:val="24"/>
                <w:szCs w:val="24"/>
              </w:rPr>
              <w:t>TMDH</w:t>
            </w:r>
          </w:p>
        </w:tc>
      </w:tr>
      <w:tr w:rsidR="00280151" w:rsidRPr="000D3B46" w14:paraId="1A661381" w14:textId="77777777" w:rsidTr="00693E0C">
        <w:trPr>
          <w:trHeight w:hRule="exact" w:val="380"/>
        </w:trPr>
        <w:tc>
          <w:tcPr>
            <w:tcW w:w="10702" w:type="dxa"/>
            <w:gridSpan w:val="2"/>
            <w:tcBorders>
              <w:top w:val="single" w:sz="12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64F15C12" w14:textId="77777777" w:rsidR="00731F1B" w:rsidRPr="00693E0C" w:rsidRDefault="00731F1B" w:rsidP="00693E0C">
            <w:pPr>
              <w:pStyle w:val="Titre2"/>
              <w:spacing w:after="240"/>
              <w:rPr>
                <w:i w:val="0"/>
                <w:color w:val="000000" w:themeColor="text1"/>
                <w:sz w:val="24"/>
                <w:szCs w:val="24"/>
              </w:rPr>
            </w:pPr>
            <w:r w:rsidRPr="00693E0C">
              <w:rPr>
                <w:i w:val="0"/>
                <w:color w:val="000000" w:themeColor="text1"/>
                <w:sz w:val="24"/>
                <w:szCs w:val="24"/>
              </w:rPr>
              <w:t>2. Sommaire du profil du poste</w:t>
            </w:r>
          </w:p>
        </w:tc>
      </w:tr>
      <w:tr w:rsidR="00280151" w:rsidRPr="000D3B46" w14:paraId="2DB89BDC" w14:textId="77777777" w:rsidTr="00693E0C">
        <w:trPr>
          <w:trHeight w:val="1342"/>
        </w:trPr>
        <w:tc>
          <w:tcPr>
            <w:tcW w:w="10702" w:type="dxa"/>
            <w:gridSpan w:val="2"/>
            <w:tcBorders>
              <w:top w:val="nil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14:paraId="59070418" w14:textId="77777777" w:rsidR="00731F1B" w:rsidRPr="00693E0C" w:rsidRDefault="00731F1B" w:rsidP="00693E0C">
            <w:pPr>
              <w:ind w:left="72"/>
              <w:rPr>
                <w:color w:val="000000" w:themeColor="text1"/>
                <w:sz w:val="24"/>
                <w:szCs w:val="24"/>
                <w:lang w:val="fr-FR"/>
              </w:rPr>
            </w:pPr>
          </w:p>
          <w:p w14:paraId="7D34EA73" w14:textId="77777777" w:rsidR="00AD12A3" w:rsidRPr="00620431" w:rsidRDefault="00731F1B" w:rsidP="00693E0C">
            <w:pPr>
              <w:rPr>
                <w:color w:val="000000" w:themeColor="text1"/>
                <w:sz w:val="24"/>
                <w:szCs w:val="24"/>
                <w:lang w:val="fr-FR"/>
              </w:rPr>
            </w:pPr>
            <w:r w:rsidRPr="00693E0C">
              <w:rPr>
                <w:color w:val="000000" w:themeColor="text1"/>
                <w:sz w:val="24"/>
                <w:szCs w:val="24"/>
                <w:lang w:val="fr-FR"/>
              </w:rPr>
              <w:t xml:space="preserve">Placé sous </w:t>
            </w:r>
            <w:r w:rsidR="007B6EAD" w:rsidRPr="00693E0C">
              <w:rPr>
                <w:color w:val="000000" w:themeColor="text1"/>
                <w:sz w:val="24"/>
                <w:szCs w:val="24"/>
                <w:lang w:val="fr-FR"/>
              </w:rPr>
              <w:t>l’autorité</w:t>
            </w:r>
            <w:r w:rsidR="00D12682">
              <w:rPr>
                <w:color w:val="000000" w:themeColor="text1"/>
                <w:sz w:val="24"/>
                <w:szCs w:val="24"/>
                <w:lang w:val="fr-FR"/>
              </w:rPr>
              <w:t xml:space="preserve"> </w:t>
            </w:r>
            <w:r w:rsidR="007B6EAD" w:rsidRPr="00693E0C">
              <w:rPr>
                <w:color w:val="000000" w:themeColor="text1"/>
                <w:sz w:val="24"/>
                <w:szCs w:val="24"/>
                <w:lang w:val="fr-FR"/>
              </w:rPr>
              <w:t>hiérarchique</w:t>
            </w:r>
            <w:r w:rsidRPr="00693E0C">
              <w:rPr>
                <w:color w:val="000000" w:themeColor="text1"/>
                <w:sz w:val="24"/>
                <w:szCs w:val="24"/>
                <w:lang w:val="fr-FR"/>
              </w:rPr>
              <w:t xml:space="preserve"> </w:t>
            </w:r>
            <w:r w:rsidR="007B6EAD" w:rsidRPr="00693E0C">
              <w:rPr>
                <w:color w:val="000000" w:themeColor="text1"/>
                <w:sz w:val="24"/>
                <w:szCs w:val="24"/>
                <w:lang w:val="fr-FR"/>
              </w:rPr>
              <w:t xml:space="preserve">du </w:t>
            </w:r>
            <w:r w:rsidR="007B6EAD" w:rsidRPr="00693E0C">
              <w:rPr>
                <w:b/>
                <w:bCs/>
                <w:color w:val="000000" w:themeColor="text1"/>
                <w:sz w:val="24"/>
                <w:szCs w:val="24"/>
                <w:lang w:val="fr-FR"/>
              </w:rPr>
              <w:t>Responsable</w:t>
            </w:r>
            <w:r w:rsidR="007B6EAD">
              <w:rPr>
                <w:b/>
                <w:bCs/>
                <w:color w:val="000000" w:themeColor="text1"/>
                <w:sz w:val="24"/>
                <w:szCs w:val="24"/>
                <w:lang w:val="fr-FR"/>
              </w:rPr>
              <w:t xml:space="preserve"> </w:t>
            </w:r>
            <w:r w:rsidR="007032DE" w:rsidRPr="00693E0C">
              <w:rPr>
                <w:b/>
                <w:bCs/>
                <w:color w:val="000000" w:themeColor="text1"/>
                <w:sz w:val="24"/>
                <w:szCs w:val="24"/>
                <w:lang w:val="fr-FR"/>
              </w:rPr>
              <w:t>TMDH</w:t>
            </w:r>
            <w:r w:rsidRPr="00693E0C">
              <w:rPr>
                <w:color w:val="000000" w:themeColor="text1"/>
                <w:sz w:val="24"/>
                <w:szCs w:val="24"/>
                <w:lang w:val="fr-FR"/>
              </w:rPr>
              <w:t xml:space="preserve">, le </w:t>
            </w:r>
            <w:r w:rsidR="007B1B5B">
              <w:rPr>
                <w:color w:val="000000" w:themeColor="text1"/>
                <w:sz w:val="24"/>
                <w:szCs w:val="24"/>
                <w:lang w:val="fr-FR"/>
              </w:rPr>
              <w:t xml:space="preserve">Chargé de projet </w:t>
            </w:r>
            <w:r w:rsidR="001B183E" w:rsidRPr="00170F96">
              <w:rPr>
                <w:color w:val="000000" w:themeColor="text1"/>
                <w:sz w:val="24"/>
                <w:szCs w:val="24"/>
                <w:lang w:val="fr-FR"/>
              </w:rPr>
              <w:t>TMDH</w:t>
            </w:r>
            <w:r w:rsidR="001B183E">
              <w:rPr>
                <w:color w:val="000000" w:themeColor="text1"/>
                <w:sz w:val="24"/>
                <w:szCs w:val="24"/>
                <w:lang w:val="fr-FR"/>
              </w:rPr>
              <w:t xml:space="preserve"> </w:t>
            </w:r>
            <w:r w:rsidRPr="00693E0C">
              <w:rPr>
                <w:color w:val="000000" w:themeColor="text1"/>
                <w:sz w:val="24"/>
                <w:szCs w:val="24"/>
                <w:lang w:val="fr-FR"/>
              </w:rPr>
              <w:t xml:space="preserve">est </w:t>
            </w:r>
            <w:r w:rsidR="007B6EAD" w:rsidRPr="00693E0C">
              <w:rPr>
                <w:color w:val="000000" w:themeColor="text1"/>
                <w:sz w:val="24"/>
                <w:szCs w:val="24"/>
                <w:lang w:val="fr-FR"/>
              </w:rPr>
              <w:t xml:space="preserve">chargé </w:t>
            </w:r>
            <w:r w:rsidR="00926E32">
              <w:rPr>
                <w:color w:val="000000" w:themeColor="text1"/>
                <w:sz w:val="24"/>
                <w:szCs w:val="24"/>
                <w:lang w:val="fr-FR"/>
              </w:rPr>
              <w:t xml:space="preserve"> des Activités de Transfert et des Activités d’Accompagnement TMDH de son portefeuille </w:t>
            </w:r>
            <w:r w:rsidRPr="00693E0C">
              <w:rPr>
                <w:color w:val="000000" w:themeColor="text1"/>
                <w:sz w:val="24"/>
                <w:szCs w:val="24"/>
                <w:lang w:val="fr-FR"/>
              </w:rPr>
              <w:t>pour la mise en œuvre</w:t>
            </w:r>
            <w:r w:rsidR="00D12682">
              <w:rPr>
                <w:color w:val="000000" w:themeColor="text1"/>
                <w:sz w:val="24"/>
                <w:szCs w:val="24"/>
                <w:lang w:val="fr-FR"/>
              </w:rPr>
              <w:t xml:space="preserve"> </w:t>
            </w:r>
            <w:r w:rsidRPr="00620431">
              <w:rPr>
                <w:color w:val="000000" w:themeColor="text1"/>
                <w:sz w:val="24"/>
                <w:szCs w:val="24"/>
                <w:lang w:val="fr-FR"/>
              </w:rPr>
              <w:t>de</w:t>
            </w:r>
            <w:r w:rsidR="00FB74A3" w:rsidRPr="00620431">
              <w:rPr>
                <w:color w:val="000000" w:themeColor="text1"/>
                <w:sz w:val="24"/>
                <w:szCs w:val="24"/>
                <w:lang w:val="fr-FR"/>
              </w:rPr>
              <w:t>s</w:t>
            </w:r>
            <w:r w:rsidRPr="00620431">
              <w:rPr>
                <w:color w:val="000000" w:themeColor="text1"/>
                <w:sz w:val="24"/>
                <w:szCs w:val="24"/>
                <w:lang w:val="fr-FR"/>
              </w:rPr>
              <w:t xml:space="preserve"> programmes de filets sociaux</w:t>
            </w:r>
            <w:r w:rsidR="00D12682" w:rsidRPr="00620431">
              <w:rPr>
                <w:color w:val="000000" w:themeColor="text1"/>
                <w:sz w:val="24"/>
                <w:szCs w:val="24"/>
                <w:lang w:val="fr-FR"/>
              </w:rPr>
              <w:t xml:space="preserve"> </w:t>
            </w:r>
            <w:r w:rsidRPr="00620431">
              <w:rPr>
                <w:color w:val="000000" w:themeColor="text1"/>
                <w:sz w:val="24"/>
                <w:szCs w:val="24"/>
                <w:lang w:val="fr-FR"/>
              </w:rPr>
              <w:t xml:space="preserve">ainsi que l’appropriation et la pérennisation des projets. </w:t>
            </w:r>
          </w:p>
          <w:p w14:paraId="721346E5" w14:textId="77777777" w:rsidR="00926E32" w:rsidRPr="00620431" w:rsidRDefault="00926E32" w:rsidP="00693E0C">
            <w:pPr>
              <w:rPr>
                <w:color w:val="000000" w:themeColor="text1"/>
                <w:sz w:val="24"/>
                <w:szCs w:val="24"/>
                <w:lang w:val="fr-FR"/>
              </w:rPr>
            </w:pPr>
          </w:p>
          <w:p w14:paraId="6893A89D" w14:textId="77777777" w:rsidR="00926E32" w:rsidRPr="00620431" w:rsidRDefault="00926E32" w:rsidP="00926E32">
            <w:pPr>
              <w:rPr>
                <w:color w:val="000000" w:themeColor="text1"/>
                <w:sz w:val="24"/>
                <w:szCs w:val="24"/>
                <w:lang w:val="fr-FR"/>
              </w:rPr>
            </w:pPr>
            <w:r w:rsidRPr="00620431">
              <w:rPr>
                <w:color w:val="000000" w:themeColor="text1"/>
                <w:sz w:val="24"/>
                <w:szCs w:val="24"/>
                <w:lang w:val="fr-FR"/>
              </w:rPr>
              <w:t xml:space="preserve">Pour les Mesures d’Accompagnement : </w:t>
            </w:r>
          </w:p>
          <w:p w14:paraId="03B87EC2" w14:textId="77777777" w:rsidR="00926E32" w:rsidRPr="00286168" w:rsidRDefault="00926E32" w:rsidP="00926E32">
            <w:pPr>
              <w:pStyle w:val="Paragraphedeliste"/>
              <w:numPr>
                <w:ilvl w:val="0"/>
                <w:numId w:val="17"/>
              </w:numPr>
              <w:rPr>
                <w:color w:val="000000" w:themeColor="text1"/>
                <w:sz w:val="24"/>
                <w:szCs w:val="24"/>
                <w:lang w:val="fr-FR"/>
              </w:rPr>
            </w:pPr>
            <w:r w:rsidRPr="00620431">
              <w:rPr>
                <w:color w:val="000000" w:themeColor="text1"/>
                <w:sz w:val="24"/>
                <w:szCs w:val="24"/>
                <w:lang w:val="fr-FR"/>
              </w:rPr>
              <w:t>assure la réalisation de toutes les actions nécessaires en amont et en aval pour l’internalisation, la mise en œuvre et le suivi-évaluation de programmes d’accompagnement des mères leaders et des ménages bénéficiaires ;</w:t>
            </w:r>
          </w:p>
          <w:p w14:paraId="57E38548" w14:textId="77777777" w:rsidR="00926E32" w:rsidRPr="00DD3EED" w:rsidRDefault="00926E32" w:rsidP="00926E32">
            <w:pPr>
              <w:pStyle w:val="Paragraphedeliste"/>
              <w:numPr>
                <w:ilvl w:val="0"/>
                <w:numId w:val="17"/>
              </w:numPr>
              <w:rPr>
                <w:color w:val="000000" w:themeColor="text1"/>
                <w:sz w:val="24"/>
                <w:szCs w:val="24"/>
                <w:lang w:val="fr-FR"/>
              </w:rPr>
            </w:pPr>
            <w:r w:rsidRPr="00620431">
              <w:rPr>
                <w:color w:val="000000" w:themeColor="text1"/>
                <w:sz w:val="24"/>
                <w:szCs w:val="24"/>
                <w:lang w:val="fr-FR"/>
              </w:rPr>
              <w:t>assure également la faisabilité en matière de socio – organisation des activités d’accompagnement tout</w:t>
            </w:r>
            <w:r w:rsidRPr="00991B86">
              <w:rPr>
                <w:color w:val="000000" w:themeColor="text1"/>
                <w:sz w:val="24"/>
                <w:szCs w:val="24"/>
                <w:lang w:val="fr-FR"/>
              </w:rPr>
              <w:t xml:space="preserve"> en veillant au respect des directives environnementales.</w:t>
            </w:r>
          </w:p>
          <w:p w14:paraId="4E7D0CD2" w14:textId="77777777" w:rsidR="00926E32" w:rsidRPr="00693E0C" w:rsidRDefault="00926E32" w:rsidP="00926E32">
            <w:pPr>
              <w:rPr>
                <w:color w:val="000000" w:themeColor="text1"/>
                <w:sz w:val="24"/>
                <w:szCs w:val="24"/>
                <w:lang w:val="fr-FR"/>
              </w:rPr>
            </w:pPr>
          </w:p>
          <w:p w14:paraId="2E61C32F" w14:textId="77777777" w:rsidR="00926E32" w:rsidRDefault="00926E32" w:rsidP="00926E32">
            <w:pPr>
              <w:rPr>
                <w:color w:val="000000" w:themeColor="text1"/>
                <w:sz w:val="24"/>
                <w:szCs w:val="24"/>
                <w:lang w:val="fr-FR"/>
              </w:rPr>
            </w:pPr>
            <w:r>
              <w:rPr>
                <w:color w:val="000000" w:themeColor="text1"/>
                <w:sz w:val="24"/>
                <w:szCs w:val="24"/>
                <w:lang w:val="fr-FR"/>
              </w:rPr>
              <w:t xml:space="preserve">Pour le transfert : </w:t>
            </w:r>
          </w:p>
          <w:p w14:paraId="7789B551" w14:textId="77777777" w:rsidR="00926E32" w:rsidRDefault="00926E32" w:rsidP="00926E32">
            <w:pPr>
              <w:pStyle w:val="Paragraphedeliste"/>
              <w:numPr>
                <w:ilvl w:val="0"/>
                <w:numId w:val="17"/>
              </w:numPr>
              <w:rPr>
                <w:color w:val="000000" w:themeColor="text1"/>
                <w:sz w:val="24"/>
                <w:szCs w:val="24"/>
                <w:lang w:val="fr-FR"/>
              </w:rPr>
            </w:pPr>
            <w:r w:rsidRPr="00991B86">
              <w:rPr>
                <w:color w:val="000000" w:themeColor="text1"/>
                <w:sz w:val="24"/>
                <w:szCs w:val="24"/>
                <w:lang w:val="fr-FR"/>
              </w:rPr>
              <w:t>assure la réalisation de toutes les actions de promotion et de formation pour les structures bénéficiaires : comité de protection sociale, mères-leaders, communautés, comité de ciblage et de suivi, associations locales…</w:t>
            </w:r>
          </w:p>
          <w:p w14:paraId="78FDDD0F" w14:textId="77777777" w:rsidR="00926E32" w:rsidRPr="00991B86" w:rsidRDefault="00926E32" w:rsidP="00926E32">
            <w:pPr>
              <w:pStyle w:val="Paragraphedeliste"/>
              <w:numPr>
                <w:ilvl w:val="0"/>
                <w:numId w:val="17"/>
              </w:numPr>
              <w:rPr>
                <w:color w:val="000000" w:themeColor="text1"/>
                <w:sz w:val="24"/>
                <w:szCs w:val="24"/>
                <w:lang w:val="fr-FR"/>
              </w:rPr>
            </w:pPr>
            <w:r w:rsidRPr="00991B86">
              <w:rPr>
                <w:color w:val="000000" w:themeColor="text1"/>
                <w:sz w:val="24"/>
                <w:szCs w:val="24"/>
                <w:lang w:val="fr-FR"/>
              </w:rPr>
              <w:t>assure particulièrement l’opérationnalisation des mécanismes de transfert monétaires auprès des bénéficiaires et la faisabilité en matière de socio – organisation des activités ou des sous-projets tout en veillant au respect des directives du manuel de procédures.</w:t>
            </w:r>
          </w:p>
          <w:p w14:paraId="3E16735F" w14:textId="77777777" w:rsidR="00926E32" w:rsidRPr="00693E0C" w:rsidRDefault="00926E32" w:rsidP="00693E0C">
            <w:pPr>
              <w:rPr>
                <w:color w:val="000000" w:themeColor="text1"/>
                <w:sz w:val="24"/>
                <w:szCs w:val="24"/>
                <w:lang w:val="fr-FR"/>
              </w:rPr>
            </w:pPr>
          </w:p>
          <w:p w14:paraId="7E54E524" w14:textId="77777777" w:rsidR="00AD12A3" w:rsidRPr="00693E0C" w:rsidRDefault="00AD12A3" w:rsidP="00693E0C">
            <w:pPr>
              <w:rPr>
                <w:color w:val="000000" w:themeColor="text1"/>
                <w:sz w:val="24"/>
                <w:szCs w:val="24"/>
                <w:lang w:val="fr-FR"/>
              </w:rPr>
            </w:pPr>
          </w:p>
          <w:p w14:paraId="19E789EC" w14:textId="77777777" w:rsidR="00AD12A3" w:rsidRPr="00693E0C" w:rsidRDefault="00AD12A3" w:rsidP="00693E0C">
            <w:pPr>
              <w:rPr>
                <w:color w:val="000000" w:themeColor="text1"/>
                <w:sz w:val="24"/>
                <w:szCs w:val="24"/>
                <w:lang w:val="fr-FR"/>
              </w:rPr>
            </w:pPr>
          </w:p>
          <w:p w14:paraId="62A2CF51" w14:textId="77777777" w:rsidR="00AD12A3" w:rsidRPr="00693E0C" w:rsidRDefault="00AD12A3" w:rsidP="00693E0C">
            <w:pPr>
              <w:rPr>
                <w:color w:val="000000" w:themeColor="text1"/>
                <w:sz w:val="24"/>
                <w:szCs w:val="24"/>
                <w:lang w:val="fr-FR"/>
              </w:rPr>
            </w:pPr>
          </w:p>
          <w:p w14:paraId="1AF83331" w14:textId="77777777" w:rsidR="00731F1B" w:rsidRPr="00693E0C" w:rsidRDefault="001B183E" w:rsidP="00693E0C">
            <w:pPr>
              <w:spacing w:line="288" w:lineRule="auto"/>
              <w:rPr>
                <w:color w:val="000000" w:themeColor="text1"/>
                <w:sz w:val="24"/>
                <w:szCs w:val="24"/>
                <w:lang w:val="fr-FR"/>
              </w:rPr>
            </w:pPr>
            <w:r>
              <w:rPr>
                <w:color w:val="000000" w:themeColor="text1"/>
                <w:sz w:val="24"/>
                <w:szCs w:val="24"/>
                <w:lang w:val="fr-FR"/>
              </w:rPr>
              <w:t>A</w:t>
            </w:r>
            <w:r w:rsidR="00943712" w:rsidRPr="00693E0C">
              <w:rPr>
                <w:color w:val="000000" w:themeColor="text1"/>
                <w:sz w:val="24"/>
                <w:szCs w:val="24"/>
                <w:lang w:val="fr-FR"/>
              </w:rPr>
              <w:t xml:space="preserve">près le </w:t>
            </w:r>
            <w:r w:rsidR="00FB74A3" w:rsidRPr="00693E0C">
              <w:rPr>
                <w:color w:val="000000" w:themeColor="text1"/>
                <w:sz w:val="24"/>
                <w:szCs w:val="24"/>
                <w:lang w:val="fr-FR"/>
              </w:rPr>
              <w:t>ciblage</w:t>
            </w:r>
            <w:r>
              <w:rPr>
                <w:color w:val="000000" w:themeColor="text1"/>
                <w:sz w:val="24"/>
                <w:szCs w:val="24"/>
                <w:lang w:val="fr-FR"/>
              </w:rPr>
              <w:t>, il sera</w:t>
            </w:r>
            <w:r w:rsidR="00FB74A3" w:rsidRPr="00693E0C">
              <w:rPr>
                <w:color w:val="000000" w:themeColor="text1"/>
                <w:sz w:val="24"/>
                <w:szCs w:val="24"/>
                <w:lang w:val="fr-FR"/>
              </w:rPr>
              <w:t xml:space="preserve"> </w:t>
            </w:r>
            <w:r w:rsidR="00943712" w:rsidRPr="00693E0C">
              <w:rPr>
                <w:color w:val="000000" w:themeColor="text1"/>
                <w:sz w:val="24"/>
                <w:szCs w:val="24"/>
                <w:lang w:val="fr-FR"/>
              </w:rPr>
              <w:t>responsab</w:t>
            </w:r>
            <w:r>
              <w:rPr>
                <w:color w:val="000000" w:themeColor="text1"/>
                <w:sz w:val="24"/>
                <w:szCs w:val="24"/>
                <w:lang w:val="fr-FR"/>
              </w:rPr>
              <w:t>le</w:t>
            </w:r>
            <w:r w:rsidR="00943712" w:rsidRPr="00693E0C">
              <w:rPr>
                <w:color w:val="000000" w:themeColor="text1"/>
                <w:sz w:val="24"/>
                <w:szCs w:val="24"/>
                <w:lang w:val="fr-FR"/>
              </w:rPr>
              <w:t xml:space="preserve"> </w:t>
            </w:r>
            <w:r w:rsidR="000C271B">
              <w:rPr>
                <w:color w:val="000000" w:themeColor="text1"/>
                <w:sz w:val="24"/>
                <w:szCs w:val="24"/>
                <w:lang w:val="fr-FR"/>
              </w:rPr>
              <w:t>de</w:t>
            </w:r>
            <w:r w:rsidR="00943712" w:rsidRPr="00693E0C">
              <w:rPr>
                <w:color w:val="000000" w:themeColor="text1"/>
                <w:sz w:val="24"/>
                <w:szCs w:val="24"/>
                <w:lang w:val="fr-FR"/>
              </w:rPr>
              <w:t xml:space="preserve"> la gestion des activités liées </w:t>
            </w:r>
            <w:r w:rsidR="00926E32">
              <w:rPr>
                <w:color w:val="000000" w:themeColor="text1"/>
                <w:sz w:val="24"/>
                <w:szCs w:val="24"/>
                <w:lang w:val="fr-FR"/>
              </w:rPr>
              <w:t xml:space="preserve">à la mise à jour des informations des ménages  bénéficiaires ; </w:t>
            </w:r>
            <w:r w:rsidR="00943712" w:rsidRPr="00693E0C">
              <w:rPr>
                <w:color w:val="000000" w:themeColor="text1"/>
                <w:sz w:val="24"/>
                <w:szCs w:val="24"/>
                <w:lang w:val="fr-FR"/>
              </w:rPr>
              <w:t xml:space="preserve">à la coresponsabilité et/ou des mesures d’accompagnement. </w:t>
            </w:r>
            <w:r w:rsidR="00D37E88" w:rsidRPr="00A63ADB">
              <w:rPr>
                <w:color w:val="000000" w:themeColor="text1"/>
                <w:sz w:val="24"/>
                <w:szCs w:val="24"/>
                <w:lang w:val="fr-FR"/>
              </w:rPr>
              <w:t xml:space="preserve">Il supervise les opérations de saisie des données sur MIS et en assure la fiabilité. Au besoin, il participe </w:t>
            </w:r>
            <w:r w:rsidR="00170F96" w:rsidRPr="00A63ADB">
              <w:rPr>
                <w:color w:val="000000" w:themeColor="text1"/>
                <w:sz w:val="24"/>
                <w:szCs w:val="24"/>
                <w:lang w:val="fr-FR"/>
              </w:rPr>
              <w:t xml:space="preserve">à ces opérations de </w:t>
            </w:r>
            <w:proofErr w:type="spellStart"/>
            <w:r w:rsidR="00170F96" w:rsidRPr="00A63ADB">
              <w:rPr>
                <w:color w:val="000000" w:themeColor="text1"/>
                <w:sz w:val="24"/>
                <w:szCs w:val="24"/>
                <w:lang w:val="fr-FR"/>
              </w:rPr>
              <w:t>saisie.</w:t>
            </w:r>
            <w:r w:rsidR="00731F1B" w:rsidRPr="00693E0C">
              <w:rPr>
                <w:color w:val="000000" w:themeColor="text1"/>
                <w:sz w:val="24"/>
                <w:szCs w:val="24"/>
                <w:lang w:val="fr-FR"/>
              </w:rPr>
              <w:t>Le</w:t>
            </w:r>
            <w:proofErr w:type="spellEnd"/>
            <w:r w:rsidR="00731F1B" w:rsidRPr="00693E0C">
              <w:rPr>
                <w:color w:val="000000" w:themeColor="text1"/>
                <w:sz w:val="24"/>
                <w:szCs w:val="24"/>
                <w:lang w:val="fr-FR"/>
              </w:rPr>
              <w:t xml:space="preserve"> titulaire du poste est chargé </w:t>
            </w:r>
            <w:r w:rsidR="00FB74A3" w:rsidRPr="00693E0C">
              <w:rPr>
                <w:color w:val="000000" w:themeColor="text1"/>
                <w:sz w:val="24"/>
                <w:szCs w:val="24"/>
                <w:lang w:val="fr-FR"/>
              </w:rPr>
              <w:t>de la supervision</w:t>
            </w:r>
            <w:r w:rsidR="00731F1B" w:rsidRPr="00693E0C">
              <w:rPr>
                <w:color w:val="000000" w:themeColor="text1"/>
                <w:sz w:val="24"/>
                <w:szCs w:val="24"/>
                <w:lang w:val="fr-FR"/>
              </w:rPr>
              <w:t xml:space="preserve"> de l’exécution des conventions avec les partenaires</w:t>
            </w:r>
            <w:r w:rsidR="000D6F90">
              <w:rPr>
                <w:color w:val="000000" w:themeColor="text1"/>
                <w:sz w:val="24"/>
                <w:szCs w:val="24"/>
                <w:lang w:val="fr-FR"/>
              </w:rPr>
              <w:t xml:space="preserve"> de son portefeuille</w:t>
            </w:r>
            <w:r w:rsidR="00731F1B" w:rsidRPr="00693E0C">
              <w:rPr>
                <w:color w:val="000000" w:themeColor="text1"/>
                <w:sz w:val="24"/>
                <w:szCs w:val="24"/>
                <w:lang w:val="fr-FR"/>
              </w:rPr>
              <w:t>.</w:t>
            </w:r>
          </w:p>
          <w:p w14:paraId="3ED08D55" w14:textId="77777777" w:rsidR="000C271B" w:rsidRDefault="000C271B" w:rsidP="00693E0C">
            <w:pPr>
              <w:rPr>
                <w:color w:val="000000" w:themeColor="text1"/>
                <w:sz w:val="24"/>
                <w:szCs w:val="24"/>
                <w:lang w:val="fr-FR"/>
              </w:rPr>
            </w:pPr>
          </w:p>
          <w:p w14:paraId="61CAC800" w14:textId="77777777" w:rsidR="00731F1B" w:rsidRDefault="00731F1B" w:rsidP="00693E0C">
            <w:pPr>
              <w:rPr>
                <w:color w:val="000000" w:themeColor="text1"/>
                <w:sz w:val="24"/>
                <w:szCs w:val="24"/>
                <w:lang w:val="fr-FR"/>
              </w:rPr>
            </w:pPr>
            <w:r w:rsidRPr="00693E0C">
              <w:rPr>
                <w:color w:val="000000" w:themeColor="text1"/>
                <w:sz w:val="24"/>
                <w:szCs w:val="24"/>
                <w:lang w:val="fr-FR"/>
              </w:rPr>
              <w:t xml:space="preserve">Il collabore avec le </w:t>
            </w:r>
            <w:r w:rsidR="00FB74A3" w:rsidRPr="00693E0C">
              <w:rPr>
                <w:color w:val="000000" w:themeColor="text1"/>
                <w:sz w:val="24"/>
                <w:szCs w:val="24"/>
                <w:lang w:val="fr-FR"/>
              </w:rPr>
              <w:t>Responsable Suivi Evaluation</w:t>
            </w:r>
            <w:r w:rsidR="000D6F90">
              <w:rPr>
                <w:color w:val="000000" w:themeColor="text1"/>
                <w:sz w:val="24"/>
                <w:szCs w:val="24"/>
                <w:lang w:val="fr-FR"/>
              </w:rPr>
              <w:t xml:space="preserve">  et le Responsable du Système d’Information</w:t>
            </w:r>
            <w:r w:rsidR="00FB74A3" w:rsidRPr="00693E0C">
              <w:rPr>
                <w:color w:val="000000" w:themeColor="text1"/>
                <w:sz w:val="24"/>
                <w:szCs w:val="24"/>
                <w:lang w:val="fr-FR"/>
              </w:rPr>
              <w:t xml:space="preserve">, </w:t>
            </w:r>
            <w:r w:rsidRPr="00693E0C">
              <w:rPr>
                <w:color w:val="000000" w:themeColor="text1"/>
                <w:sz w:val="24"/>
                <w:szCs w:val="24"/>
                <w:lang w:val="fr-FR"/>
              </w:rPr>
              <w:t xml:space="preserve">fournit et met à jour les données techniques nécessaires devant renseigner le système d’information de la </w:t>
            </w:r>
            <w:r w:rsidR="00FB74A3" w:rsidRPr="00693E0C">
              <w:rPr>
                <w:color w:val="000000" w:themeColor="text1"/>
                <w:sz w:val="24"/>
                <w:szCs w:val="24"/>
                <w:lang w:val="fr-FR"/>
              </w:rPr>
              <w:t>D</w:t>
            </w:r>
            <w:r w:rsidRPr="00693E0C">
              <w:rPr>
                <w:color w:val="000000" w:themeColor="text1"/>
                <w:sz w:val="24"/>
                <w:szCs w:val="24"/>
                <w:lang w:val="fr-FR"/>
              </w:rPr>
              <w:t xml:space="preserve">irection </w:t>
            </w:r>
            <w:r w:rsidR="00C46BA1" w:rsidRPr="00693E0C">
              <w:rPr>
                <w:color w:val="000000" w:themeColor="text1"/>
                <w:sz w:val="24"/>
                <w:szCs w:val="24"/>
                <w:lang w:val="fr-FR"/>
              </w:rPr>
              <w:t>I</w:t>
            </w:r>
            <w:r w:rsidRPr="00693E0C">
              <w:rPr>
                <w:color w:val="000000" w:themeColor="text1"/>
                <w:sz w:val="24"/>
                <w:szCs w:val="24"/>
                <w:lang w:val="fr-FR"/>
              </w:rPr>
              <w:t xml:space="preserve">nter </w:t>
            </w:r>
            <w:r w:rsidR="00C46BA1" w:rsidRPr="00693E0C">
              <w:rPr>
                <w:color w:val="000000" w:themeColor="text1"/>
                <w:sz w:val="24"/>
                <w:szCs w:val="24"/>
                <w:lang w:val="fr-FR"/>
              </w:rPr>
              <w:t>R</w:t>
            </w:r>
            <w:r w:rsidRPr="00693E0C">
              <w:rPr>
                <w:color w:val="000000" w:themeColor="text1"/>
                <w:sz w:val="24"/>
                <w:szCs w:val="24"/>
                <w:lang w:val="fr-FR"/>
              </w:rPr>
              <w:t>égionale.</w:t>
            </w:r>
          </w:p>
          <w:p w14:paraId="3B6784D6" w14:textId="77777777" w:rsidR="000C271B" w:rsidRDefault="000C271B" w:rsidP="00693E0C">
            <w:pPr>
              <w:rPr>
                <w:color w:val="000000" w:themeColor="text1"/>
                <w:sz w:val="24"/>
                <w:szCs w:val="24"/>
                <w:lang w:val="fr-FR"/>
              </w:rPr>
            </w:pPr>
          </w:p>
          <w:p w14:paraId="0D5FE19C" w14:textId="77777777" w:rsidR="00205B84" w:rsidRDefault="00466AFC" w:rsidP="00693E0C">
            <w:pPr>
              <w:rPr>
                <w:color w:val="000000" w:themeColor="text1"/>
                <w:sz w:val="24"/>
                <w:szCs w:val="24"/>
                <w:lang w:val="fr-FR"/>
              </w:rPr>
            </w:pPr>
            <w:r w:rsidRPr="000C271B">
              <w:rPr>
                <w:color w:val="000000" w:themeColor="text1"/>
                <w:sz w:val="24"/>
                <w:szCs w:val="24"/>
                <w:lang w:val="fr-FR"/>
              </w:rPr>
              <w:t xml:space="preserve">Il </w:t>
            </w:r>
            <w:r w:rsidRPr="00A63ADB">
              <w:rPr>
                <w:color w:val="000000" w:themeColor="text1"/>
                <w:sz w:val="24"/>
                <w:szCs w:val="24"/>
                <w:lang w:val="fr-FR"/>
              </w:rPr>
              <w:t>collabore aussi avec le Socio-Organisateur chargé de Gouvernance Citoyenne dans la mise en œuvre des actions relatives à la gouvernance citoyenne</w:t>
            </w:r>
            <w:r w:rsidR="000D6F90">
              <w:rPr>
                <w:color w:val="000000" w:themeColor="text1"/>
                <w:sz w:val="24"/>
                <w:szCs w:val="24"/>
                <w:lang w:val="fr-FR"/>
              </w:rPr>
              <w:t xml:space="preserve"> et  le </w:t>
            </w:r>
            <w:r w:rsidR="000D6F90" w:rsidRPr="00A63ADB">
              <w:rPr>
                <w:color w:val="000000" w:themeColor="text1"/>
                <w:sz w:val="24"/>
                <w:szCs w:val="24"/>
                <w:lang w:val="fr-FR"/>
              </w:rPr>
              <w:t xml:space="preserve"> Socio-Organisateur chargé </w:t>
            </w:r>
            <w:r w:rsidR="000D6F90">
              <w:rPr>
                <w:color w:val="000000" w:themeColor="text1"/>
                <w:sz w:val="24"/>
                <w:szCs w:val="24"/>
                <w:lang w:val="fr-FR"/>
              </w:rPr>
              <w:t>du Sauvegarde Environnementale et Sociale</w:t>
            </w:r>
            <w:r w:rsidR="002D1BFE">
              <w:rPr>
                <w:color w:val="000000" w:themeColor="text1"/>
                <w:sz w:val="24"/>
                <w:szCs w:val="24"/>
                <w:lang w:val="fr-FR"/>
              </w:rPr>
              <w:t xml:space="preserve"> dans la mise en œuvre des actions relatives à la sauvegarde </w:t>
            </w:r>
            <w:proofErr w:type="spellStart"/>
            <w:r w:rsidR="002D1BFE">
              <w:rPr>
                <w:color w:val="000000" w:themeColor="text1"/>
                <w:sz w:val="24"/>
                <w:szCs w:val="24"/>
                <w:lang w:val="fr-FR"/>
              </w:rPr>
              <w:t>en</w:t>
            </w:r>
            <w:r w:rsidR="00205B84">
              <w:rPr>
                <w:color w:val="000000" w:themeColor="text1"/>
                <w:sz w:val="24"/>
                <w:szCs w:val="24"/>
                <w:lang w:val="fr-FR"/>
              </w:rPr>
              <w:t>vironementale</w:t>
            </w:r>
            <w:proofErr w:type="spellEnd"/>
            <w:r w:rsidR="00205B84">
              <w:rPr>
                <w:color w:val="000000" w:themeColor="text1"/>
                <w:sz w:val="24"/>
                <w:szCs w:val="24"/>
                <w:lang w:val="fr-FR"/>
              </w:rPr>
              <w:t xml:space="preserve"> et la sécurité</w:t>
            </w:r>
          </w:p>
          <w:p w14:paraId="325EC54F" w14:textId="77777777" w:rsidR="00466AFC" w:rsidRPr="00693E0C" w:rsidRDefault="00466AFC" w:rsidP="00693E0C">
            <w:pPr>
              <w:rPr>
                <w:color w:val="000000" w:themeColor="text1"/>
                <w:sz w:val="24"/>
                <w:szCs w:val="24"/>
                <w:lang w:val="fr-FR"/>
              </w:rPr>
            </w:pPr>
          </w:p>
          <w:p w14:paraId="78C444E8" w14:textId="77777777" w:rsidR="00731F1B" w:rsidRPr="00693E0C" w:rsidRDefault="00731F1B" w:rsidP="00693E0C">
            <w:pPr>
              <w:jc w:val="left"/>
              <w:rPr>
                <w:color w:val="000000" w:themeColor="text1"/>
                <w:sz w:val="24"/>
                <w:szCs w:val="24"/>
                <w:lang w:val="fr-FR"/>
              </w:rPr>
            </w:pPr>
            <w:r w:rsidRPr="00693E0C">
              <w:rPr>
                <w:color w:val="000000" w:themeColor="text1"/>
                <w:sz w:val="24"/>
                <w:szCs w:val="24"/>
                <w:lang w:val="fr-FR"/>
              </w:rPr>
              <w:t>Le titulaire du poste veille au respect des procédures opérationnelles du FID et accorde une attention particulière à l’éligibilité, ciblage des zones et ciblage des bénéficiaires des projets.</w:t>
            </w:r>
          </w:p>
          <w:p w14:paraId="1C9476FD" w14:textId="77777777" w:rsidR="000C271B" w:rsidRDefault="000C271B" w:rsidP="00693E0C">
            <w:pPr>
              <w:rPr>
                <w:color w:val="000000" w:themeColor="text1"/>
                <w:sz w:val="24"/>
                <w:szCs w:val="24"/>
                <w:lang w:val="fr-FR"/>
              </w:rPr>
            </w:pPr>
          </w:p>
          <w:p w14:paraId="06A58162" w14:textId="77777777" w:rsidR="00731F1B" w:rsidRDefault="00731F1B" w:rsidP="00693E0C">
            <w:pPr>
              <w:rPr>
                <w:color w:val="000000" w:themeColor="text1"/>
                <w:sz w:val="24"/>
                <w:szCs w:val="24"/>
                <w:lang w:val="fr-CA"/>
              </w:rPr>
            </w:pPr>
            <w:r w:rsidRPr="00693E0C">
              <w:rPr>
                <w:color w:val="000000" w:themeColor="text1"/>
                <w:sz w:val="24"/>
                <w:szCs w:val="24"/>
                <w:lang w:val="fr-FR"/>
              </w:rPr>
              <w:t>Il</w:t>
            </w:r>
            <w:r w:rsidRPr="00693E0C">
              <w:rPr>
                <w:color w:val="000000" w:themeColor="text1"/>
                <w:sz w:val="24"/>
                <w:szCs w:val="24"/>
                <w:lang w:val="fr-CA"/>
              </w:rPr>
              <w:t xml:space="preserve"> contribue à la mise en œuvre des recommandations des auditeurs ou des </w:t>
            </w:r>
            <w:r w:rsidRPr="000C271B">
              <w:rPr>
                <w:color w:val="000000" w:themeColor="text1"/>
                <w:sz w:val="24"/>
                <w:szCs w:val="24"/>
                <w:lang w:val="fr-CA"/>
              </w:rPr>
              <w:t>vérificateurs de l’IDA</w:t>
            </w:r>
            <w:r w:rsidR="0053016D" w:rsidRPr="000C271B">
              <w:rPr>
                <w:color w:val="000000" w:themeColor="text1"/>
                <w:sz w:val="24"/>
                <w:szCs w:val="24"/>
                <w:lang w:val="fr-CA"/>
              </w:rPr>
              <w:t xml:space="preserve">, </w:t>
            </w:r>
            <w:r w:rsidR="00C46BA1" w:rsidRPr="000C271B">
              <w:rPr>
                <w:color w:val="000000" w:themeColor="text1"/>
                <w:sz w:val="24"/>
                <w:szCs w:val="24"/>
                <w:lang w:val="fr-CA"/>
              </w:rPr>
              <w:t>ou de toute autre entité.</w:t>
            </w:r>
          </w:p>
          <w:p w14:paraId="16614C4B" w14:textId="77777777" w:rsidR="000C271B" w:rsidRPr="00693E0C" w:rsidRDefault="000C271B" w:rsidP="00693E0C">
            <w:pPr>
              <w:rPr>
                <w:rFonts w:eastAsia="Arial Unicode MS"/>
                <w:color w:val="000000" w:themeColor="text1"/>
                <w:sz w:val="24"/>
                <w:szCs w:val="24"/>
                <w:lang w:val="fr-FR"/>
              </w:rPr>
            </w:pPr>
          </w:p>
        </w:tc>
      </w:tr>
      <w:tr w:rsidR="00280151" w:rsidRPr="000D3B46" w14:paraId="1A362D0B" w14:textId="77777777" w:rsidTr="00693E0C">
        <w:trPr>
          <w:trHeight w:hRule="exact" w:val="397"/>
        </w:trPr>
        <w:tc>
          <w:tcPr>
            <w:tcW w:w="10702" w:type="dxa"/>
            <w:gridSpan w:val="2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E400CC2" w14:textId="77777777" w:rsidR="00731F1B" w:rsidRPr="00693E0C" w:rsidRDefault="00731F1B" w:rsidP="00693E0C">
            <w:pPr>
              <w:pStyle w:val="Titre2"/>
              <w:spacing w:after="240"/>
              <w:rPr>
                <w:i w:val="0"/>
                <w:color w:val="000000" w:themeColor="text1"/>
                <w:sz w:val="24"/>
                <w:szCs w:val="24"/>
              </w:rPr>
            </w:pPr>
            <w:r w:rsidRPr="00693E0C">
              <w:rPr>
                <w:i w:val="0"/>
                <w:color w:val="000000" w:themeColor="text1"/>
                <w:sz w:val="24"/>
                <w:szCs w:val="24"/>
              </w:rPr>
              <w:lastRenderedPageBreak/>
              <w:t>3. Description spécifique des activités principales</w:t>
            </w:r>
          </w:p>
        </w:tc>
      </w:tr>
      <w:tr w:rsidR="00280151" w:rsidRPr="000D3B46" w14:paraId="6842E3B7" w14:textId="77777777" w:rsidTr="00BD4082">
        <w:trPr>
          <w:trHeight w:val="7630"/>
        </w:trPr>
        <w:tc>
          <w:tcPr>
            <w:tcW w:w="1070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B6ACC2C" w14:textId="77777777" w:rsidR="007B1D2E" w:rsidRPr="00693E0C" w:rsidRDefault="007B1D2E" w:rsidP="00693E0C">
            <w:pPr>
              <w:spacing w:line="288" w:lineRule="auto"/>
              <w:ind w:left="720"/>
              <w:rPr>
                <w:color w:val="000000" w:themeColor="text1"/>
                <w:sz w:val="24"/>
                <w:szCs w:val="24"/>
                <w:lang w:val="fr-FR"/>
              </w:rPr>
            </w:pPr>
          </w:p>
          <w:p w14:paraId="3B279145" w14:textId="77777777" w:rsidR="00A55A4F" w:rsidRPr="00693E0C" w:rsidRDefault="00FB74A3" w:rsidP="00693E0C">
            <w:pPr>
              <w:pStyle w:val="Paragraphedeliste"/>
              <w:numPr>
                <w:ilvl w:val="0"/>
                <w:numId w:val="8"/>
              </w:numPr>
              <w:spacing w:line="288" w:lineRule="auto"/>
              <w:rPr>
                <w:b/>
                <w:color w:val="000000" w:themeColor="text1"/>
                <w:sz w:val="24"/>
                <w:szCs w:val="24"/>
                <w:u w:val="single"/>
                <w:lang w:val="fr-FR"/>
              </w:rPr>
            </w:pPr>
            <w:r w:rsidRPr="00693E0C">
              <w:rPr>
                <w:b/>
                <w:color w:val="000000" w:themeColor="text1"/>
                <w:sz w:val="24"/>
                <w:szCs w:val="24"/>
                <w:u w:val="single"/>
                <w:lang w:val="fr-FR"/>
              </w:rPr>
              <w:t>Participation à la g</w:t>
            </w:r>
            <w:r w:rsidR="007B1D2E" w:rsidRPr="00693E0C">
              <w:rPr>
                <w:b/>
                <w:color w:val="000000" w:themeColor="text1"/>
                <w:sz w:val="24"/>
                <w:szCs w:val="24"/>
                <w:u w:val="single"/>
                <w:lang w:val="fr-FR"/>
              </w:rPr>
              <w:t xml:space="preserve">estion </w:t>
            </w:r>
            <w:r w:rsidRPr="00693E0C">
              <w:rPr>
                <w:b/>
                <w:color w:val="000000" w:themeColor="text1"/>
                <w:sz w:val="24"/>
                <w:szCs w:val="24"/>
                <w:u w:val="single"/>
                <w:lang w:val="fr-FR"/>
              </w:rPr>
              <w:t>d</w:t>
            </w:r>
            <w:r w:rsidR="00A55A4F" w:rsidRPr="00693E0C">
              <w:rPr>
                <w:b/>
                <w:color w:val="000000" w:themeColor="text1"/>
                <w:sz w:val="24"/>
                <w:szCs w:val="24"/>
                <w:u w:val="single"/>
                <w:lang w:val="fr-FR"/>
              </w:rPr>
              <w:t xml:space="preserve">es activités </w:t>
            </w:r>
            <w:r w:rsidR="00C46BA1" w:rsidRPr="00693E0C">
              <w:rPr>
                <w:b/>
                <w:color w:val="000000" w:themeColor="text1"/>
                <w:sz w:val="24"/>
                <w:szCs w:val="24"/>
                <w:u w:val="single"/>
                <w:lang w:val="fr-FR"/>
              </w:rPr>
              <w:t>TM</w:t>
            </w:r>
            <w:r w:rsidR="00081BB8">
              <w:rPr>
                <w:b/>
                <w:color w:val="000000" w:themeColor="text1"/>
                <w:sz w:val="24"/>
                <w:szCs w:val="24"/>
                <w:u w:val="single"/>
                <w:lang w:val="fr-FR"/>
              </w:rPr>
              <w:t>DH</w:t>
            </w:r>
          </w:p>
          <w:p w14:paraId="77FCE35F" w14:textId="77777777" w:rsidR="00FB74A3" w:rsidRPr="00693E0C" w:rsidRDefault="00FB74A3" w:rsidP="00693E0C">
            <w:pPr>
              <w:pStyle w:val="Paragraphedeliste"/>
              <w:numPr>
                <w:ilvl w:val="0"/>
                <w:numId w:val="9"/>
              </w:numPr>
              <w:spacing w:line="288" w:lineRule="auto"/>
              <w:rPr>
                <w:color w:val="000000" w:themeColor="text1"/>
                <w:sz w:val="24"/>
                <w:szCs w:val="24"/>
                <w:lang w:val="fr-FR"/>
              </w:rPr>
            </w:pPr>
            <w:r w:rsidRPr="00693E0C">
              <w:rPr>
                <w:color w:val="000000" w:themeColor="text1"/>
                <w:sz w:val="24"/>
                <w:szCs w:val="24"/>
                <w:lang w:val="fr-FR"/>
              </w:rPr>
              <w:t>Participer à</w:t>
            </w:r>
            <w:r w:rsidR="00A55A4F" w:rsidRPr="00693E0C">
              <w:rPr>
                <w:color w:val="000000" w:themeColor="text1"/>
                <w:sz w:val="24"/>
                <w:szCs w:val="24"/>
                <w:lang w:val="fr-FR"/>
              </w:rPr>
              <w:t xml:space="preserve"> l’élaboration </w:t>
            </w:r>
            <w:r w:rsidRPr="00693E0C">
              <w:rPr>
                <w:color w:val="000000" w:themeColor="text1"/>
                <w:sz w:val="24"/>
                <w:szCs w:val="24"/>
                <w:lang w:val="fr-FR"/>
              </w:rPr>
              <w:t>des plans de travail et des budgets </w:t>
            </w:r>
            <w:r w:rsidR="00F3625B" w:rsidRPr="00F3625B">
              <w:rPr>
                <w:color w:val="000000" w:themeColor="text1"/>
                <w:sz w:val="24"/>
                <w:szCs w:val="24"/>
                <w:lang w:val="fr-FR"/>
              </w:rPr>
              <w:t xml:space="preserve">de son service et </w:t>
            </w:r>
            <w:r w:rsidR="00F3625B" w:rsidRPr="00286168">
              <w:rPr>
                <w:color w:val="000000" w:themeColor="text1"/>
                <w:sz w:val="24"/>
                <w:szCs w:val="24"/>
              </w:rPr>
              <w:t xml:space="preserve">faire le </w:t>
            </w:r>
            <w:proofErr w:type="spellStart"/>
            <w:r w:rsidR="00F3625B" w:rsidRPr="00286168">
              <w:rPr>
                <w:color w:val="000000" w:themeColor="text1"/>
                <w:sz w:val="24"/>
                <w:szCs w:val="24"/>
              </w:rPr>
              <w:t>suivi</w:t>
            </w:r>
            <w:proofErr w:type="spellEnd"/>
            <w:r w:rsidR="00F3625B" w:rsidRPr="00286168">
              <w:rPr>
                <w:color w:val="000000" w:themeColor="text1"/>
                <w:sz w:val="24"/>
                <w:szCs w:val="24"/>
              </w:rPr>
              <w:t xml:space="preserve"> du PLO, </w:t>
            </w:r>
            <w:proofErr w:type="spellStart"/>
            <w:r w:rsidR="00F3625B" w:rsidRPr="00286168">
              <w:rPr>
                <w:color w:val="000000" w:themeColor="text1"/>
                <w:sz w:val="24"/>
                <w:szCs w:val="24"/>
              </w:rPr>
              <w:t>suivi</w:t>
            </w:r>
            <w:proofErr w:type="spellEnd"/>
            <w:r w:rsidR="00F3625B" w:rsidRPr="00286168">
              <w:rPr>
                <w:color w:val="000000" w:themeColor="text1"/>
                <w:sz w:val="24"/>
                <w:szCs w:val="24"/>
              </w:rPr>
              <w:t xml:space="preserve"> du budget de son </w:t>
            </w:r>
            <w:proofErr w:type="spellStart"/>
            <w:r w:rsidR="00F3625B" w:rsidRPr="00286168">
              <w:rPr>
                <w:color w:val="000000" w:themeColor="text1"/>
                <w:sz w:val="24"/>
                <w:szCs w:val="24"/>
              </w:rPr>
              <w:t>portefeuille</w:t>
            </w:r>
            <w:proofErr w:type="spellEnd"/>
            <w:r w:rsidRPr="00F3625B">
              <w:rPr>
                <w:color w:val="000000" w:themeColor="text1"/>
                <w:sz w:val="24"/>
                <w:szCs w:val="24"/>
                <w:lang w:val="fr-FR"/>
              </w:rPr>
              <w:t>;</w:t>
            </w:r>
          </w:p>
          <w:p w14:paraId="3BABB583" w14:textId="77777777" w:rsidR="00A55A4F" w:rsidRPr="00693E0C" w:rsidRDefault="00A55A4F" w:rsidP="00693E0C">
            <w:pPr>
              <w:pStyle w:val="Paragraphedeliste"/>
              <w:numPr>
                <w:ilvl w:val="0"/>
                <w:numId w:val="9"/>
              </w:numPr>
              <w:spacing w:line="288" w:lineRule="auto"/>
              <w:rPr>
                <w:color w:val="000000" w:themeColor="text1"/>
                <w:sz w:val="24"/>
                <w:szCs w:val="24"/>
                <w:lang w:val="fr-FR"/>
              </w:rPr>
            </w:pPr>
            <w:r w:rsidRPr="00693E0C">
              <w:rPr>
                <w:color w:val="000000" w:themeColor="text1"/>
                <w:sz w:val="24"/>
                <w:szCs w:val="24"/>
                <w:lang w:val="fr-FR"/>
              </w:rPr>
              <w:t>Participer à la sélection des prestataires de services (Consultants individuels) ;</w:t>
            </w:r>
          </w:p>
          <w:p w14:paraId="455F4220" w14:textId="77777777" w:rsidR="00A55A4F" w:rsidRPr="00693E0C" w:rsidRDefault="00C46BA1" w:rsidP="00693E0C">
            <w:pPr>
              <w:pStyle w:val="Paragraphedeliste"/>
              <w:numPr>
                <w:ilvl w:val="0"/>
                <w:numId w:val="9"/>
              </w:numPr>
              <w:spacing w:line="288" w:lineRule="auto"/>
              <w:rPr>
                <w:color w:val="000000" w:themeColor="text1"/>
                <w:sz w:val="24"/>
                <w:szCs w:val="24"/>
                <w:lang w:val="fr-FR"/>
              </w:rPr>
            </w:pPr>
            <w:r w:rsidRPr="00693E0C">
              <w:rPr>
                <w:color w:val="000000" w:themeColor="text1"/>
                <w:sz w:val="24"/>
                <w:szCs w:val="24"/>
                <w:lang w:val="fr-FR"/>
              </w:rPr>
              <w:t xml:space="preserve">En </w:t>
            </w:r>
            <w:r w:rsidR="00FB74A3" w:rsidRPr="00693E0C">
              <w:rPr>
                <w:color w:val="000000" w:themeColor="text1"/>
                <w:sz w:val="24"/>
                <w:szCs w:val="24"/>
                <w:lang w:val="fr-FR"/>
              </w:rPr>
              <w:t>cas</w:t>
            </w:r>
            <w:r w:rsidRPr="00693E0C">
              <w:rPr>
                <w:color w:val="000000" w:themeColor="text1"/>
                <w:sz w:val="24"/>
                <w:szCs w:val="24"/>
                <w:lang w:val="fr-FR"/>
              </w:rPr>
              <w:t xml:space="preserve"> de besoin</w:t>
            </w:r>
            <w:r w:rsidR="00FB74A3" w:rsidRPr="00693E0C">
              <w:rPr>
                <w:color w:val="000000" w:themeColor="text1"/>
                <w:sz w:val="24"/>
                <w:szCs w:val="24"/>
                <w:lang w:val="fr-FR"/>
              </w:rPr>
              <w:t>, faire des p</w:t>
            </w:r>
            <w:r w:rsidR="00A55A4F" w:rsidRPr="00693E0C">
              <w:rPr>
                <w:color w:val="000000" w:themeColor="text1"/>
                <w:sz w:val="24"/>
                <w:szCs w:val="24"/>
                <w:lang w:val="fr-FR"/>
              </w:rPr>
              <w:t>ropos</w:t>
            </w:r>
            <w:r w:rsidR="00FB74A3" w:rsidRPr="00693E0C">
              <w:rPr>
                <w:color w:val="000000" w:themeColor="text1"/>
                <w:sz w:val="24"/>
                <w:szCs w:val="24"/>
                <w:lang w:val="fr-FR"/>
              </w:rPr>
              <w:t>itions sur</w:t>
            </w:r>
            <w:r w:rsidR="00A55A4F" w:rsidRPr="00693E0C">
              <w:rPr>
                <w:color w:val="000000" w:themeColor="text1"/>
                <w:sz w:val="24"/>
                <w:szCs w:val="24"/>
                <w:lang w:val="fr-FR"/>
              </w:rPr>
              <w:t xml:space="preserve"> les Termes de Référence des consultants pour les programmes de transferts monétaires et de formation ;</w:t>
            </w:r>
          </w:p>
          <w:p w14:paraId="72788FCD" w14:textId="77777777" w:rsidR="00A55A4F" w:rsidRPr="00693E0C" w:rsidRDefault="00A55A4F" w:rsidP="00693E0C">
            <w:pPr>
              <w:pStyle w:val="Paragraphedeliste"/>
              <w:numPr>
                <w:ilvl w:val="0"/>
                <w:numId w:val="9"/>
              </w:numPr>
              <w:spacing w:line="288" w:lineRule="auto"/>
              <w:rPr>
                <w:color w:val="000000" w:themeColor="text1"/>
                <w:sz w:val="24"/>
                <w:szCs w:val="24"/>
                <w:lang w:val="fr-FR"/>
              </w:rPr>
            </w:pPr>
            <w:r w:rsidRPr="00693E0C">
              <w:rPr>
                <w:color w:val="000000" w:themeColor="text1"/>
                <w:sz w:val="24"/>
                <w:szCs w:val="24"/>
                <w:lang w:val="fr-FR"/>
              </w:rPr>
              <w:t>Participer à la conception et au développement d</w:t>
            </w:r>
            <w:r w:rsidR="00C46BA1" w:rsidRPr="00693E0C">
              <w:rPr>
                <w:color w:val="000000" w:themeColor="text1"/>
                <w:sz w:val="24"/>
                <w:szCs w:val="24"/>
                <w:lang w:val="fr-FR"/>
              </w:rPr>
              <w:t>’</w:t>
            </w:r>
            <w:r w:rsidRPr="00693E0C">
              <w:rPr>
                <w:color w:val="000000" w:themeColor="text1"/>
                <w:sz w:val="24"/>
                <w:szCs w:val="24"/>
                <w:lang w:val="fr-FR"/>
              </w:rPr>
              <w:t>outils de travail pour la pérennisation des réalisations ;</w:t>
            </w:r>
          </w:p>
          <w:p w14:paraId="1631A4EF" w14:textId="77777777" w:rsidR="00A55A4F" w:rsidRPr="00693E0C" w:rsidRDefault="00FB74A3" w:rsidP="00693E0C">
            <w:pPr>
              <w:pStyle w:val="Paragraphedeliste"/>
              <w:numPr>
                <w:ilvl w:val="0"/>
                <w:numId w:val="9"/>
              </w:numPr>
              <w:spacing w:line="288" w:lineRule="auto"/>
              <w:rPr>
                <w:color w:val="000000" w:themeColor="text1"/>
                <w:sz w:val="24"/>
                <w:szCs w:val="24"/>
                <w:lang w:val="fr-FR"/>
              </w:rPr>
            </w:pPr>
            <w:r w:rsidRPr="00693E0C">
              <w:rPr>
                <w:color w:val="000000" w:themeColor="text1"/>
                <w:sz w:val="24"/>
                <w:szCs w:val="24"/>
                <w:lang w:val="fr-FR"/>
              </w:rPr>
              <w:t>Superviser</w:t>
            </w:r>
            <w:r w:rsidR="00A55A4F" w:rsidRPr="00693E0C">
              <w:rPr>
                <w:color w:val="000000" w:themeColor="text1"/>
                <w:sz w:val="24"/>
                <w:szCs w:val="24"/>
                <w:lang w:val="fr-FR"/>
              </w:rPr>
              <w:t xml:space="preserve"> l’exécution des conventions avec les partenaires ;</w:t>
            </w:r>
          </w:p>
          <w:p w14:paraId="0991293D" w14:textId="77777777" w:rsidR="004A7B00" w:rsidRPr="00693E0C" w:rsidRDefault="004A7B00" w:rsidP="00693E0C">
            <w:pPr>
              <w:pStyle w:val="Paragraphedeliste"/>
              <w:spacing w:line="288" w:lineRule="auto"/>
              <w:ind w:left="1080"/>
              <w:rPr>
                <w:b/>
                <w:color w:val="000000" w:themeColor="text1"/>
                <w:sz w:val="24"/>
                <w:szCs w:val="24"/>
                <w:u w:val="single"/>
                <w:lang w:val="fr-FR"/>
              </w:rPr>
            </w:pPr>
          </w:p>
          <w:p w14:paraId="20E7B66B" w14:textId="77777777" w:rsidR="00A55A4F" w:rsidRPr="00693E0C" w:rsidRDefault="00FB74A3" w:rsidP="00693E0C">
            <w:pPr>
              <w:pStyle w:val="Paragraphedeliste"/>
              <w:numPr>
                <w:ilvl w:val="0"/>
                <w:numId w:val="8"/>
              </w:numPr>
              <w:spacing w:line="288" w:lineRule="auto"/>
              <w:rPr>
                <w:b/>
                <w:color w:val="000000" w:themeColor="text1"/>
                <w:sz w:val="24"/>
                <w:szCs w:val="24"/>
                <w:u w:val="single"/>
                <w:lang w:val="fr-FR"/>
              </w:rPr>
            </w:pPr>
            <w:r w:rsidRPr="00693E0C">
              <w:rPr>
                <w:b/>
                <w:color w:val="000000" w:themeColor="text1"/>
                <w:sz w:val="24"/>
                <w:szCs w:val="24"/>
                <w:u w:val="single"/>
                <w:lang w:val="fr-FR"/>
              </w:rPr>
              <w:t>Supervision</w:t>
            </w:r>
            <w:r w:rsidR="007B1D2E" w:rsidRPr="00693E0C">
              <w:rPr>
                <w:b/>
                <w:color w:val="000000" w:themeColor="text1"/>
                <w:sz w:val="24"/>
                <w:szCs w:val="24"/>
                <w:u w:val="single"/>
                <w:lang w:val="fr-FR"/>
              </w:rPr>
              <w:t xml:space="preserve"> des activités TMDH</w:t>
            </w:r>
          </w:p>
          <w:p w14:paraId="744DF59E" w14:textId="77777777" w:rsidR="006838E5" w:rsidRPr="00693E0C" w:rsidRDefault="008260BE" w:rsidP="00693E0C">
            <w:pPr>
              <w:pStyle w:val="Paragraphedeliste"/>
              <w:numPr>
                <w:ilvl w:val="0"/>
                <w:numId w:val="10"/>
              </w:numPr>
              <w:spacing w:line="288" w:lineRule="auto"/>
              <w:rPr>
                <w:b/>
                <w:color w:val="000000" w:themeColor="text1"/>
                <w:sz w:val="24"/>
                <w:szCs w:val="24"/>
                <w:u w:val="single"/>
                <w:lang w:val="fr-FR"/>
              </w:rPr>
            </w:pPr>
            <w:r w:rsidRPr="00693E0C">
              <w:rPr>
                <w:b/>
                <w:color w:val="000000" w:themeColor="text1"/>
                <w:sz w:val="24"/>
                <w:szCs w:val="24"/>
                <w:u w:val="single"/>
                <w:lang w:val="fr-FR"/>
              </w:rPr>
              <w:t xml:space="preserve">Suivi des </w:t>
            </w:r>
            <w:r w:rsidR="0086493F" w:rsidRPr="00693E0C">
              <w:rPr>
                <w:b/>
                <w:color w:val="000000" w:themeColor="text1"/>
                <w:sz w:val="24"/>
                <w:szCs w:val="24"/>
                <w:u w:val="single"/>
                <w:lang w:val="fr-FR"/>
              </w:rPr>
              <w:t>Ciblage</w:t>
            </w:r>
            <w:r w:rsidR="007032DE" w:rsidRPr="00693E0C">
              <w:rPr>
                <w:b/>
                <w:color w:val="000000" w:themeColor="text1"/>
                <w:sz w:val="24"/>
                <w:szCs w:val="24"/>
                <w:u w:val="single"/>
                <w:lang w:val="fr-FR"/>
              </w:rPr>
              <w:t>s</w:t>
            </w:r>
            <w:r w:rsidRPr="00693E0C">
              <w:rPr>
                <w:b/>
                <w:color w:val="000000" w:themeColor="text1"/>
                <w:sz w:val="24"/>
                <w:szCs w:val="24"/>
                <w:u w:val="single"/>
                <w:lang w:val="fr-FR"/>
              </w:rPr>
              <w:t xml:space="preserve"> des ménages bénéficiaires au programme</w:t>
            </w:r>
          </w:p>
          <w:p w14:paraId="6DD4AAED" w14:textId="77777777" w:rsidR="004701C3" w:rsidRPr="00693E0C" w:rsidRDefault="00A02182" w:rsidP="00693E0C">
            <w:pPr>
              <w:pStyle w:val="Paragraphedeliste"/>
              <w:numPr>
                <w:ilvl w:val="0"/>
                <w:numId w:val="11"/>
              </w:numPr>
              <w:spacing w:line="288" w:lineRule="auto"/>
              <w:rPr>
                <w:color w:val="000000" w:themeColor="text1"/>
                <w:sz w:val="24"/>
                <w:szCs w:val="24"/>
                <w:lang w:val="fr-FR"/>
              </w:rPr>
            </w:pPr>
            <w:r w:rsidRPr="00693E0C">
              <w:rPr>
                <w:color w:val="000000" w:themeColor="text1"/>
                <w:sz w:val="24"/>
                <w:szCs w:val="24"/>
                <w:lang w:val="fr-FR"/>
              </w:rPr>
              <w:t>Participer à l’élaboration et à l’exécution des campagnes de promotion et de communication au niveau local ;</w:t>
            </w:r>
          </w:p>
          <w:p w14:paraId="12AE421B" w14:textId="77777777" w:rsidR="004701C3" w:rsidRPr="00693E0C" w:rsidRDefault="004701C3" w:rsidP="00693E0C">
            <w:pPr>
              <w:pStyle w:val="Paragraphedeliste"/>
              <w:numPr>
                <w:ilvl w:val="0"/>
                <w:numId w:val="11"/>
              </w:numPr>
              <w:spacing w:line="288" w:lineRule="auto"/>
              <w:rPr>
                <w:color w:val="000000" w:themeColor="text1"/>
                <w:sz w:val="24"/>
                <w:szCs w:val="24"/>
                <w:lang w:val="fr-FR"/>
              </w:rPr>
            </w:pPr>
            <w:r w:rsidRPr="00693E0C">
              <w:rPr>
                <w:color w:val="000000" w:themeColor="text1"/>
                <w:sz w:val="24"/>
                <w:szCs w:val="24"/>
                <w:lang w:val="fr-FR"/>
              </w:rPr>
              <w:t xml:space="preserve">Faire le suivi </w:t>
            </w:r>
            <w:r w:rsidR="00AD12A3" w:rsidRPr="00693E0C">
              <w:rPr>
                <w:color w:val="000000" w:themeColor="text1"/>
                <w:sz w:val="24"/>
                <w:szCs w:val="24"/>
                <w:lang w:val="fr-FR"/>
              </w:rPr>
              <w:t xml:space="preserve">et la supervision </w:t>
            </w:r>
            <w:r w:rsidRPr="00693E0C">
              <w:rPr>
                <w:color w:val="000000" w:themeColor="text1"/>
                <w:sz w:val="24"/>
                <w:szCs w:val="24"/>
                <w:lang w:val="fr-FR"/>
              </w:rPr>
              <w:t xml:space="preserve">des activités de ciblage communautaire et assurer qu’elles sont réalisées en accord avec les conventions et le manuel de procédures et les </w:t>
            </w:r>
            <w:r w:rsidR="00F242A4" w:rsidRPr="00693E0C">
              <w:rPr>
                <w:color w:val="000000" w:themeColor="text1"/>
                <w:sz w:val="24"/>
                <w:szCs w:val="24"/>
                <w:lang w:val="fr-FR"/>
              </w:rPr>
              <w:t>différentes</w:t>
            </w:r>
            <w:r w:rsidRPr="00693E0C">
              <w:rPr>
                <w:color w:val="000000" w:themeColor="text1"/>
                <w:sz w:val="24"/>
                <w:szCs w:val="24"/>
                <w:lang w:val="fr-FR"/>
              </w:rPr>
              <w:t xml:space="preserve"> annexes techniques,</w:t>
            </w:r>
          </w:p>
          <w:p w14:paraId="422AD0F6" w14:textId="77777777" w:rsidR="00C6681A" w:rsidRPr="00693E0C" w:rsidRDefault="00C6681A" w:rsidP="00693E0C">
            <w:pPr>
              <w:pStyle w:val="Paragraphedeliste"/>
              <w:numPr>
                <w:ilvl w:val="0"/>
                <w:numId w:val="9"/>
              </w:numPr>
              <w:spacing w:line="288" w:lineRule="auto"/>
              <w:rPr>
                <w:color w:val="000000" w:themeColor="text1"/>
                <w:sz w:val="24"/>
                <w:szCs w:val="24"/>
                <w:lang w:val="fr-FR"/>
              </w:rPr>
            </w:pPr>
            <w:r w:rsidRPr="00693E0C">
              <w:rPr>
                <w:color w:val="000000" w:themeColor="text1"/>
                <w:sz w:val="24"/>
                <w:szCs w:val="24"/>
                <w:lang w:val="fr-FR"/>
              </w:rPr>
              <w:t>Notifier les</w:t>
            </w:r>
            <w:r w:rsidR="00C46BA1" w:rsidRPr="00693E0C">
              <w:rPr>
                <w:color w:val="000000" w:themeColor="text1"/>
                <w:sz w:val="24"/>
                <w:szCs w:val="24"/>
                <w:lang w:val="fr-FR"/>
              </w:rPr>
              <w:t xml:space="preserve"> comités de protection sociale </w:t>
            </w:r>
            <w:r w:rsidRPr="00693E0C">
              <w:rPr>
                <w:color w:val="000000" w:themeColor="text1"/>
                <w:sz w:val="24"/>
                <w:szCs w:val="24"/>
                <w:lang w:val="fr-FR"/>
              </w:rPr>
              <w:t xml:space="preserve">pour leur participation aux formations, au ciblage communautaire et à l’enregistrement, </w:t>
            </w:r>
          </w:p>
          <w:p w14:paraId="7F9F4E52" w14:textId="77777777" w:rsidR="00515FA1" w:rsidRPr="00693E0C" w:rsidRDefault="000D3B46" w:rsidP="00693E0C">
            <w:pPr>
              <w:pStyle w:val="Paragraphedeliste"/>
              <w:numPr>
                <w:ilvl w:val="0"/>
                <w:numId w:val="9"/>
              </w:numPr>
              <w:spacing w:line="288" w:lineRule="auto"/>
              <w:rPr>
                <w:color w:val="000000" w:themeColor="text1"/>
                <w:sz w:val="24"/>
                <w:szCs w:val="24"/>
                <w:lang w:val="fr-FR"/>
              </w:rPr>
            </w:pPr>
            <w:r>
              <w:rPr>
                <w:color w:val="000000" w:themeColor="text1"/>
                <w:sz w:val="24"/>
                <w:szCs w:val="24"/>
                <w:lang w:val="fr-FR"/>
              </w:rPr>
              <w:t>Superviser, au besoin faire</w:t>
            </w:r>
            <w:r w:rsidR="00515FA1" w:rsidRPr="00693E0C">
              <w:rPr>
                <w:color w:val="000000" w:themeColor="text1"/>
                <w:sz w:val="24"/>
                <w:szCs w:val="24"/>
                <w:lang w:val="fr-FR"/>
              </w:rPr>
              <w:t xml:space="preserve"> les saisies et les mises à jour des données du MIS relatives au </w:t>
            </w:r>
            <w:r w:rsidR="008C76D0">
              <w:rPr>
                <w:color w:val="000000" w:themeColor="text1"/>
                <w:sz w:val="24"/>
                <w:szCs w:val="24"/>
                <w:lang w:val="fr-FR"/>
              </w:rPr>
              <w:t>TMDH</w:t>
            </w:r>
          </w:p>
          <w:p w14:paraId="1D8CA1A4" w14:textId="77777777" w:rsidR="006C3160" w:rsidRPr="00693E0C" w:rsidRDefault="00A657BB" w:rsidP="00693E0C">
            <w:pPr>
              <w:pStyle w:val="Paragraphedeliste"/>
              <w:numPr>
                <w:ilvl w:val="0"/>
                <w:numId w:val="9"/>
              </w:numPr>
              <w:spacing w:line="288" w:lineRule="auto"/>
              <w:rPr>
                <w:color w:val="000000" w:themeColor="text1"/>
                <w:sz w:val="24"/>
                <w:szCs w:val="24"/>
                <w:lang w:val="fr-FR"/>
              </w:rPr>
            </w:pPr>
            <w:r>
              <w:rPr>
                <w:color w:val="000000" w:themeColor="text1"/>
                <w:sz w:val="24"/>
                <w:szCs w:val="24"/>
                <w:lang w:val="fr-FR"/>
              </w:rPr>
              <w:t>Tenir une base de données pour le suivi et la mise</w:t>
            </w:r>
            <w:r w:rsidR="006C3160" w:rsidRPr="00693E0C">
              <w:rPr>
                <w:color w:val="000000" w:themeColor="text1"/>
                <w:sz w:val="24"/>
                <w:szCs w:val="24"/>
                <w:lang w:val="fr-FR"/>
              </w:rPr>
              <w:t xml:space="preserve"> à jour le</w:t>
            </w:r>
            <w:r w:rsidR="007032DE" w:rsidRPr="00693E0C">
              <w:rPr>
                <w:color w:val="000000" w:themeColor="text1"/>
                <w:sz w:val="24"/>
                <w:szCs w:val="24"/>
                <w:lang w:val="fr-FR"/>
              </w:rPr>
              <w:t>s</w:t>
            </w:r>
            <w:r w:rsidR="006C3160" w:rsidRPr="00693E0C">
              <w:rPr>
                <w:color w:val="000000" w:themeColor="text1"/>
                <w:sz w:val="24"/>
                <w:szCs w:val="24"/>
                <w:lang w:val="fr-FR"/>
              </w:rPr>
              <w:t xml:space="preserve"> registres des ménages bénéficiaires.</w:t>
            </w:r>
          </w:p>
          <w:p w14:paraId="3721E22D" w14:textId="77777777" w:rsidR="00FD6A1C" w:rsidRPr="00693E0C" w:rsidRDefault="00FD6A1C" w:rsidP="00693E0C">
            <w:pPr>
              <w:pStyle w:val="Paragraphedeliste"/>
              <w:spacing w:line="288" w:lineRule="auto"/>
              <w:ind w:left="1800"/>
              <w:rPr>
                <w:b/>
                <w:color w:val="000000" w:themeColor="text1"/>
                <w:sz w:val="24"/>
                <w:szCs w:val="24"/>
                <w:u w:val="single"/>
                <w:lang w:val="fr-FR"/>
              </w:rPr>
            </w:pPr>
          </w:p>
          <w:p w14:paraId="29EEAAC5" w14:textId="77777777" w:rsidR="006838E5" w:rsidRPr="00693E0C" w:rsidRDefault="0086493F" w:rsidP="00693E0C">
            <w:pPr>
              <w:pStyle w:val="Paragraphedeliste"/>
              <w:numPr>
                <w:ilvl w:val="0"/>
                <w:numId w:val="10"/>
              </w:numPr>
              <w:spacing w:line="288" w:lineRule="auto"/>
              <w:rPr>
                <w:b/>
                <w:color w:val="000000" w:themeColor="text1"/>
                <w:sz w:val="24"/>
                <w:szCs w:val="24"/>
                <w:u w:val="single"/>
                <w:lang w:val="fr-FR"/>
              </w:rPr>
            </w:pPr>
            <w:r w:rsidRPr="00693E0C">
              <w:rPr>
                <w:b/>
                <w:color w:val="000000" w:themeColor="text1"/>
                <w:sz w:val="24"/>
                <w:szCs w:val="24"/>
                <w:u w:val="single"/>
                <w:lang w:val="fr-FR"/>
              </w:rPr>
              <w:t>Transfert</w:t>
            </w:r>
          </w:p>
          <w:p w14:paraId="441A19EA" w14:textId="77777777" w:rsidR="00207AD5" w:rsidRDefault="00207AD5" w:rsidP="00693E0C">
            <w:pPr>
              <w:pStyle w:val="Paragraphedeliste"/>
              <w:numPr>
                <w:ilvl w:val="0"/>
                <w:numId w:val="9"/>
              </w:numPr>
              <w:spacing w:line="288" w:lineRule="auto"/>
              <w:rPr>
                <w:color w:val="000000" w:themeColor="text1"/>
                <w:sz w:val="24"/>
                <w:szCs w:val="24"/>
                <w:lang w:val="fr-FR"/>
              </w:rPr>
            </w:pPr>
            <w:r>
              <w:rPr>
                <w:color w:val="000000" w:themeColor="text1"/>
                <w:sz w:val="24"/>
                <w:szCs w:val="24"/>
                <w:lang w:val="fr-FR"/>
              </w:rPr>
              <w:t>Gérer le contrat des agences de paiement de son portefeuille ;</w:t>
            </w:r>
          </w:p>
          <w:p w14:paraId="3860F163" w14:textId="77777777" w:rsidR="00C0267F" w:rsidRDefault="006C3160" w:rsidP="00693E0C">
            <w:pPr>
              <w:pStyle w:val="Paragraphedeliste"/>
              <w:numPr>
                <w:ilvl w:val="0"/>
                <w:numId w:val="9"/>
              </w:numPr>
              <w:spacing w:line="288" w:lineRule="auto"/>
              <w:rPr>
                <w:color w:val="000000" w:themeColor="text1"/>
                <w:sz w:val="24"/>
                <w:szCs w:val="24"/>
                <w:lang w:val="fr-FR"/>
              </w:rPr>
            </w:pPr>
            <w:r w:rsidRPr="00693E0C">
              <w:rPr>
                <w:color w:val="000000" w:themeColor="text1"/>
                <w:sz w:val="24"/>
                <w:szCs w:val="24"/>
                <w:lang w:val="fr-FR"/>
              </w:rPr>
              <w:t xml:space="preserve">Préparer avec le RTMDH, </w:t>
            </w:r>
            <w:r w:rsidR="00C0267F" w:rsidRPr="00693E0C">
              <w:rPr>
                <w:color w:val="000000" w:themeColor="text1"/>
                <w:sz w:val="24"/>
                <w:szCs w:val="24"/>
                <w:lang w:val="fr-FR"/>
              </w:rPr>
              <w:t>les programmes de transfert et la liste mise à jour des bénéficiaires</w:t>
            </w:r>
          </w:p>
          <w:p w14:paraId="7A193276" w14:textId="77777777" w:rsidR="000C271B" w:rsidRDefault="000C271B" w:rsidP="000C271B">
            <w:pPr>
              <w:pStyle w:val="Paragraphedeliste"/>
              <w:numPr>
                <w:ilvl w:val="0"/>
                <w:numId w:val="9"/>
              </w:numPr>
              <w:spacing w:line="288" w:lineRule="auto"/>
              <w:rPr>
                <w:color w:val="000000" w:themeColor="text1"/>
                <w:sz w:val="24"/>
                <w:szCs w:val="24"/>
                <w:lang w:val="fr-FR"/>
              </w:rPr>
            </w:pPr>
            <w:r>
              <w:rPr>
                <w:color w:val="000000" w:themeColor="text1"/>
                <w:sz w:val="24"/>
                <w:szCs w:val="24"/>
                <w:lang w:val="fr-FR"/>
              </w:rPr>
              <w:t>Etablir les états de paiement ;</w:t>
            </w:r>
          </w:p>
          <w:p w14:paraId="33B1CE5B" w14:textId="77777777" w:rsidR="00C0267F" w:rsidRDefault="008363BF" w:rsidP="00693E0C">
            <w:pPr>
              <w:pStyle w:val="Paragraphedeliste"/>
              <w:numPr>
                <w:ilvl w:val="0"/>
                <w:numId w:val="9"/>
              </w:numPr>
              <w:spacing w:line="288" w:lineRule="auto"/>
              <w:rPr>
                <w:color w:val="000000" w:themeColor="text1"/>
                <w:sz w:val="24"/>
                <w:szCs w:val="24"/>
                <w:lang w:val="fr-FR"/>
              </w:rPr>
            </w:pPr>
            <w:proofErr w:type="gramStart"/>
            <w:r w:rsidRPr="00693E0C">
              <w:rPr>
                <w:color w:val="000000" w:themeColor="text1"/>
                <w:sz w:val="24"/>
                <w:szCs w:val="24"/>
                <w:lang w:val="fr-FR"/>
              </w:rPr>
              <w:t>A</w:t>
            </w:r>
            <w:r w:rsidR="00207AD5">
              <w:rPr>
                <w:color w:val="000000" w:themeColor="text1"/>
                <w:sz w:val="24"/>
                <w:szCs w:val="24"/>
                <w:lang w:val="fr-FR"/>
              </w:rPr>
              <w:t xml:space="preserve">ppuyer les consultant externes à la supervision </w:t>
            </w:r>
            <w:proofErr w:type="gramEnd"/>
            <w:r w:rsidR="00207AD5">
              <w:rPr>
                <w:color w:val="000000" w:themeColor="text1"/>
                <w:sz w:val="24"/>
                <w:szCs w:val="24"/>
                <w:lang w:val="fr-FR"/>
              </w:rPr>
              <w:t xml:space="preserve"> des </w:t>
            </w:r>
            <w:r w:rsidR="00C0267F" w:rsidRPr="00693E0C">
              <w:rPr>
                <w:color w:val="000000" w:themeColor="text1"/>
                <w:sz w:val="24"/>
                <w:szCs w:val="24"/>
                <w:lang w:val="fr-FR"/>
              </w:rPr>
              <w:t xml:space="preserve">transferts et </w:t>
            </w:r>
            <w:r w:rsidR="00207AD5">
              <w:rPr>
                <w:color w:val="000000" w:themeColor="text1"/>
                <w:sz w:val="24"/>
                <w:szCs w:val="24"/>
                <w:lang w:val="fr-FR"/>
              </w:rPr>
              <w:t xml:space="preserve">à la </w:t>
            </w:r>
            <w:proofErr w:type="spellStart"/>
            <w:r w:rsidR="00207AD5">
              <w:rPr>
                <w:color w:val="000000" w:themeColor="text1"/>
                <w:sz w:val="24"/>
                <w:szCs w:val="24"/>
                <w:lang w:val="fr-FR"/>
              </w:rPr>
              <w:t>resolution</w:t>
            </w:r>
            <w:proofErr w:type="spellEnd"/>
            <w:r w:rsidR="00207AD5">
              <w:rPr>
                <w:color w:val="000000" w:themeColor="text1"/>
                <w:sz w:val="24"/>
                <w:szCs w:val="24"/>
                <w:lang w:val="fr-FR"/>
              </w:rPr>
              <w:t xml:space="preserve"> d</w:t>
            </w:r>
            <w:r w:rsidR="00C0267F" w:rsidRPr="00693E0C">
              <w:rPr>
                <w:color w:val="000000" w:themeColor="text1"/>
                <w:sz w:val="24"/>
                <w:szCs w:val="24"/>
                <w:lang w:val="fr-FR"/>
              </w:rPr>
              <w:t xml:space="preserve">es </w:t>
            </w:r>
            <w:r w:rsidR="006A76D2" w:rsidRPr="00693E0C">
              <w:rPr>
                <w:color w:val="000000" w:themeColor="text1"/>
                <w:sz w:val="24"/>
                <w:szCs w:val="24"/>
                <w:lang w:val="fr-FR"/>
              </w:rPr>
              <w:t xml:space="preserve">éventuels </w:t>
            </w:r>
            <w:r w:rsidR="00C0267F" w:rsidRPr="00693E0C">
              <w:rPr>
                <w:color w:val="000000" w:themeColor="text1"/>
                <w:sz w:val="24"/>
                <w:szCs w:val="24"/>
                <w:lang w:val="fr-FR"/>
              </w:rPr>
              <w:t>problèmes des bénéficiaires au niveau local</w:t>
            </w:r>
          </w:p>
          <w:p w14:paraId="47464BB4" w14:textId="77777777" w:rsidR="00B4441F" w:rsidRDefault="00B4441F" w:rsidP="00693E0C">
            <w:pPr>
              <w:pStyle w:val="Paragraphedeliste"/>
              <w:numPr>
                <w:ilvl w:val="0"/>
                <w:numId w:val="9"/>
              </w:numPr>
              <w:spacing w:line="288" w:lineRule="auto"/>
              <w:rPr>
                <w:color w:val="000000" w:themeColor="text1"/>
                <w:sz w:val="24"/>
                <w:szCs w:val="24"/>
                <w:lang w:val="fr-FR"/>
              </w:rPr>
            </w:pPr>
            <w:r>
              <w:rPr>
                <w:color w:val="000000" w:themeColor="text1"/>
                <w:sz w:val="24"/>
                <w:szCs w:val="24"/>
                <w:lang w:val="fr-FR"/>
              </w:rPr>
              <w:t xml:space="preserve">Vérifier la fiabilité des informations sur le paiement des bénéficiaires transmises par les agences de paiement dans la plateforme de gestion de paiement du FID </w:t>
            </w:r>
          </w:p>
          <w:p w14:paraId="6ED31FA4" w14:textId="77777777" w:rsidR="00B4441F" w:rsidRPr="00286168" w:rsidRDefault="00F6110A" w:rsidP="00F6110A">
            <w:pPr>
              <w:pStyle w:val="Paragraphedeliste"/>
              <w:numPr>
                <w:ilvl w:val="0"/>
                <w:numId w:val="9"/>
              </w:numPr>
              <w:spacing w:line="288" w:lineRule="auto"/>
              <w:rPr>
                <w:color w:val="000000" w:themeColor="text1"/>
                <w:sz w:val="24"/>
                <w:szCs w:val="24"/>
                <w:lang w:val="fr-FR"/>
              </w:rPr>
            </w:pPr>
            <w:r>
              <w:rPr>
                <w:color w:val="000000" w:themeColor="text1"/>
                <w:sz w:val="24"/>
                <w:szCs w:val="24"/>
                <w:lang w:val="fr-FR"/>
              </w:rPr>
              <w:t xml:space="preserve">Vérifier </w:t>
            </w:r>
            <w:r w:rsidRPr="00286168">
              <w:rPr>
                <w:color w:val="000000" w:themeColor="text1"/>
                <w:sz w:val="24"/>
                <w:szCs w:val="24"/>
                <w:lang w:val="fr-FR"/>
              </w:rPr>
              <w:t xml:space="preserve">les rapports </w:t>
            </w:r>
            <w:r>
              <w:rPr>
                <w:color w:val="000000" w:themeColor="text1"/>
                <w:sz w:val="24"/>
                <w:szCs w:val="24"/>
                <w:lang w:val="fr-FR"/>
              </w:rPr>
              <w:t xml:space="preserve">de paiement </w:t>
            </w:r>
            <w:proofErr w:type="spellStart"/>
            <w:r>
              <w:rPr>
                <w:color w:val="000000" w:themeColor="text1"/>
                <w:sz w:val="24"/>
                <w:szCs w:val="24"/>
                <w:lang w:val="fr-FR"/>
              </w:rPr>
              <w:t>presenter</w:t>
            </w:r>
            <w:proofErr w:type="spellEnd"/>
            <w:r>
              <w:rPr>
                <w:color w:val="000000" w:themeColor="text1"/>
                <w:sz w:val="24"/>
                <w:szCs w:val="24"/>
                <w:lang w:val="fr-FR"/>
              </w:rPr>
              <w:t xml:space="preserve"> par les agences de paiement par </w:t>
            </w:r>
            <w:proofErr w:type="spellStart"/>
            <w:r>
              <w:rPr>
                <w:color w:val="000000" w:themeColor="text1"/>
                <w:sz w:val="24"/>
                <w:szCs w:val="24"/>
                <w:lang w:val="fr-FR"/>
              </w:rPr>
              <w:t>raaport</w:t>
            </w:r>
            <w:proofErr w:type="spellEnd"/>
            <w:r>
              <w:rPr>
                <w:color w:val="000000" w:themeColor="text1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  <w:lang w:val="fr-FR"/>
              </w:rPr>
              <w:t>aus</w:t>
            </w:r>
            <w:proofErr w:type="spellEnd"/>
            <w:r>
              <w:rPr>
                <w:color w:val="000000" w:themeColor="text1"/>
                <w:sz w:val="24"/>
                <w:szCs w:val="24"/>
                <w:lang w:val="fr-FR"/>
              </w:rPr>
              <w:t xml:space="preserve"> données </w:t>
            </w:r>
            <w:r w:rsidRPr="00286168">
              <w:rPr>
                <w:color w:val="000000" w:themeColor="text1"/>
                <w:sz w:val="24"/>
                <w:szCs w:val="24"/>
                <w:lang w:val="fr-FR"/>
              </w:rPr>
              <w:t>transcrit</w:t>
            </w:r>
            <w:r>
              <w:rPr>
                <w:color w:val="000000" w:themeColor="text1"/>
                <w:sz w:val="24"/>
                <w:szCs w:val="24"/>
                <w:lang w:val="fr-FR"/>
              </w:rPr>
              <w:t>e</w:t>
            </w:r>
            <w:r w:rsidRPr="00286168">
              <w:rPr>
                <w:color w:val="000000" w:themeColor="text1"/>
                <w:sz w:val="24"/>
                <w:szCs w:val="24"/>
                <w:lang w:val="fr-FR"/>
              </w:rPr>
              <w:t xml:space="preserve">s sur la PGP </w:t>
            </w:r>
            <w:r>
              <w:rPr>
                <w:color w:val="000000" w:themeColor="text1"/>
                <w:sz w:val="24"/>
                <w:szCs w:val="24"/>
                <w:lang w:val="fr-FR"/>
              </w:rPr>
              <w:t>FID avant de les approuver</w:t>
            </w:r>
            <w:r w:rsidRPr="00286168">
              <w:rPr>
                <w:color w:val="000000" w:themeColor="text1"/>
                <w:sz w:val="24"/>
                <w:szCs w:val="24"/>
                <w:lang w:val="fr-FR"/>
              </w:rPr>
              <w:t xml:space="preserve"> </w:t>
            </w:r>
            <w:r w:rsidR="00B4441F" w:rsidRPr="00286168">
              <w:rPr>
                <w:color w:val="000000" w:themeColor="text1"/>
                <w:sz w:val="24"/>
                <w:szCs w:val="24"/>
                <w:lang w:val="fr-FR"/>
              </w:rPr>
              <w:t xml:space="preserve"> </w:t>
            </w:r>
          </w:p>
          <w:p w14:paraId="3471BBF5" w14:textId="77777777" w:rsidR="00C0267F" w:rsidRPr="00693E0C" w:rsidRDefault="00C0267F" w:rsidP="00693E0C">
            <w:pPr>
              <w:pStyle w:val="Paragraphedeliste"/>
              <w:spacing w:line="288" w:lineRule="auto"/>
              <w:ind w:left="1800"/>
              <w:rPr>
                <w:color w:val="000000" w:themeColor="text1"/>
                <w:sz w:val="24"/>
                <w:szCs w:val="24"/>
                <w:lang w:val="fr-FR"/>
              </w:rPr>
            </w:pPr>
          </w:p>
          <w:p w14:paraId="0A4476B5" w14:textId="77777777" w:rsidR="006838E5" w:rsidRPr="00693E0C" w:rsidRDefault="0086493F" w:rsidP="00693E0C">
            <w:pPr>
              <w:pStyle w:val="Paragraphedeliste"/>
              <w:numPr>
                <w:ilvl w:val="0"/>
                <w:numId w:val="10"/>
              </w:numPr>
              <w:spacing w:line="288" w:lineRule="auto"/>
              <w:rPr>
                <w:b/>
                <w:color w:val="000000" w:themeColor="text1"/>
                <w:sz w:val="24"/>
                <w:szCs w:val="24"/>
                <w:u w:val="single"/>
                <w:lang w:val="fr-FR"/>
              </w:rPr>
            </w:pPr>
            <w:r w:rsidRPr="00693E0C">
              <w:rPr>
                <w:b/>
                <w:color w:val="000000" w:themeColor="text1"/>
                <w:sz w:val="24"/>
                <w:szCs w:val="24"/>
                <w:u w:val="single"/>
                <w:lang w:val="fr-FR"/>
              </w:rPr>
              <w:lastRenderedPageBreak/>
              <w:t>Collecte et traitement des données sur la Coresponsabilité</w:t>
            </w:r>
            <w:r w:rsidR="008D59F1">
              <w:rPr>
                <w:b/>
                <w:color w:val="000000" w:themeColor="text1"/>
                <w:sz w:val="24"/>
                <w:szCs w:val="24"/>
                <w:u w:val="single"/>
                <w:lang w:val="fr-FR"/>
              </w:rPr>
              <w:t xml:space="preserve"> et </w:t>
            </w:r>
            <w:r w:rsidR="008D59F1" w:rsidRPr="00693E0C">
              <w:rPr>
                <w:b/>
                <w:color w:val="000000" w:themeColor="text1"/>
                <w:sz w:val="24"/>
                <w:szCs w:val="24"/>
                <w:u w:val="single"/>
                <w:lang w:val="fr-FR"/>
              </w:rPr>
              <w:t xml:space="preserve"> des données </w:t>
            </w:r>
            <w:r w:rsidR="008D59F1">
              <w:rPr>
                <w:b/>
                <w:color w:val="000000" w:themeColor="text1"/>
                <w:sz w:val="24"/>
                <w:szCs w:val="24"/>
                <w:u w:val="single"/>
                <w:lang w:val="fr-FR"/>
              </w:rPr>
              <w:t>de mise à jour</w:t>
            </w:r>
          </w:p>
          <w:p w14:paraId="7F8AA2EA" w14:textId="77777777" w:rsidR="00C722C9" w:rsidRPr="00286168" w:rsidRDefault="00C722C9" w:rsidP="00C722C9">
            <w:pPr>
              <w:pStyle w:val="Paragraphedeliste"/>
              <w:numPr>
                <w:ilvl w:val="0"/>
                <w:numId w:val="9"/>
              </w:numPr>
              <w:spacing w:line="288" w:lineRule="auto"/>
              <w:rPr>
                <w:color w:val="000000" w:themeColor="text1"/>
                <w:sz w:val="24"/>
                <w:szCs w:val="24"/>
                <w:lang w:val="fr-FR"/>
              </w:rPr>
            </w:pPr>
            <w:r>
              <w:rPr>
                <w:color w:val="000000" w:themeColor="text1"/>
                <w:sz w:val="24"/>
                <w:szCs w:val="24"/>
                <w:lang w:val="fr-FR"/>
              </w:rPr>
              <w:t xml:space="preserve">Appuyer et superviser </w:t>
            </w:r>
            <w:r w:rsidRPr="00C722C9">
              <w:rPr>
                <w:color w:val="000000" w:themeColor="text1"/>
                <w:sz w:val="24"/>
                <w:szCs w:val="24"/>
                <w:lang w:val="fr-FR"/>
              </w:rPr>
              <w:t>les</w:t>
            </w:r>
            <w:r w:rsidR="00532159" w:rsidRPr="00286168">
              <w:rPr>
                <w:color w:val="000000" w:themeColor="text1"/>
                <w:sz w:val="24"/>
                <w:szCs w:val="24"/>
                <w:lang w:val="fr-FR"/>
              </w:rPr>
              <w:t xml:space="preserve"> opérateurs de saisi</w:t>
            </w:r>
            <w:r w:rsidRPr="00286168">
              <w:rPr>
                <w:color w:val="000000" w:themeColor="text1"/>
                <w:sz w:val="24"/>
                <w:szCs w:val="24"/>
                <w:lang w:val="fr-FR"/>
              </w:rPr>
              <w:t xml:space="preserve">e </w:t>
            </w:r>
            <w:r w:rsidR="00532159" w:rsidRPr="00286168">
              <w:rPr>
                <w:color w:val="000000" w:themeColor="text1"/>
                <w:sz w:val="24"/>
                <w:szCs w:val="24"/>
                <w:lang w:val="fr-FR"/>
              </w:rPr>
              <w:t>dans l’</w:t>
            </w:r>
            <w:proofErr w:type="spellStart"/>
            <w:r w:rsidR="00532159" w:rsidRPr="00286168">
              <w:rPr>
                <w:color w:val="000000" w:themeColor="text1"/>
                <w:sz w:val="24"/>
                <w:szCs w:val="24"/>
                <w:lang w:val="fr-FR"/>
              </w:rPr>
              <w:t>établisement</w:t>
            </w:r>
            <w:proofErr w:type="spellEnd"/>
            <w:r w:rsidR="00532159" w:rsidRPr="00286168">
              <w:rPr>
                <w:color w:val="000000" w:themeColor="text1"/>
                <w:sz w:val="24"/>
                <w:szCs w:val="24"/>
                <w:lang w:val="fr-FR"/>
              </w:rPr>
              <w:t xml:space="preserve"> </w:t>
            </w:r>
            <w:r w:rsidR="006F4A89" w:rsidRPr="00286168">
              <w:rPr>
                <w:color w:val="000000" w:themeColor="text1"/>
                <w:sz w:val="24"/>
                <w:szCs w:val="24"/>
                <w:lang w:val="fr-FR"/>
              </w:rPr>
              <w:t>des registres de coresponsabilité</w:t>
            </w:r>
            <w:r w:rsidRPr="00286168">
              <w:rPr>
                <w:color w:val="000000" w:themeColor="text1"/>
                <w:sz w:val="24"/>
                <w:szCs w:val="24"/>
                <w:lang w:val="fr-FR"/>
              </w:rPr>
              <w:t>, du saisie des données sur MIS et le traitement et conciliation des résultats de la coresponsabilité</w:t>
            </w:r>
          </w:p>
          <w:p w14:paraId="0498EED0" w14:textId="77777777" w:rsidR="006F4A89" w:rsidRDefault="00C722C9" w:rsidP="00693E0C">
            <w:pPr>
              <w:pStyle w:val="Paragraphedeliste"/>
              <w:numPr>
                <w:ilvl w:val="0"/>
                <w:numId w:val="9"/>
              </w:numPr>
              <w:spacing w:line="288" w:lineRule="auto"/>
              <w:rPr>
                <w:color w:val="000000" w:themeColor="text1"/>
                <w:sz w:val="24"/>
                <w:szCs w:val="24"/>
                <w:lang w:val="fr-FR"/>
              </w:rPr>
            </w:pPr>
            <w:r>
              <w:rPr>
                <w:color w:val="000000" w:themeColor="text1"/>
                <w:sz w:val="24"/>
                <w:szCs w:val="24"/>
                <w:lang w:val="fr-FR"/>
              </w:rPr>
              <w:t xml:space="preserve">Appuyer et superviser les accompagnateurs spécialisés dans la collecte des données liées à la mise à jour des informations des </w:t>
            </w:r>
            <w:r w:rsidR="00E24DB0">
              <w:rPr>
                <w:color w:val="000000" w:themeColor="text1"/>
                <w:sz w:val="24"/>
                <w:szCs w:val="24"/>
                <w:lang w:val="fr-FR"/>
              </w:rPr>
              <w:t>ménages bénéficiaires</w:t>
            </w:r>
            <w:r>
              <w:rPr>
                <w:color w:val="000000" w:themeColor="text1"/>
                <w:sz w:val="24"/>
                <w:szCs w:val="24"/>
                <w:lang w:val="fr-FR"/>
              </w:rPr>
              <w:t xml:space="preserve"> ; </w:t>
            </w:r>
            <w:r w:rsidRPr="00693E0C">
              <w:rPr>
                <w:color w:val="000000" w:themeColor="text1"/>
                <w:sz w:val="24"/>
                <w:szCs w:val="24"/>
                <w:lang w:val="fr-FR"/>
              </w:rPr>
              <w:t>à la coresponsabilité et/ou des mesures d’accompagnement</w:t>
            </w:r>
          </w:p>
          <w:p w14:paraId="7A0E4227" w14:textId="77777777" w:rsidR="0028546C" w:rsidRPr="00693E0C" w:rsidRDefault="0028546C" w:rsidP="00693E0C">
            <w:pPr>
              <w:pStyle w:val="Paragraphedeliste"/>
              <w:numPr>
                <w:ilvl w:val="0"/>
                <w:numId w:val="9"/>
              </w:numPr>
              <w:spacing w:line="288" w:lineRule="auto"/>
              <w:rPr>
                <w:color w:val="000000" w:themeColor="text1"/>
                <w:sz w:val="24"/>
                <w:szCs w:val="24"/>
                <w:lang w:val="fr-FR"/>
              </w:rPr>
            </w:pPr>
            <w:r w:rsidRPr="00693E0C">
              <w:rPr>
                <w:color w:val="000000" w:themeColor="text1"/>
                <w:sz w:val="24"/>
                <w:szCs w:val="24"/>
                <w:lang w:val="fr-FR"/>
              </w:rPr>
              <w:t>A</w:t>
            </w:r>
            <w:r w:rsidR="00C722C9">
              <w:rPr>
                <w:color w:val="000000" w:themeColor="text1"/>
                <w:sz w:val="24"/>
                <w:szCs w:val="24"/>
                <w:lang w:val="fr-FR"/>
              </w:rPr>
              <w:t xml:space="preserve">ssurer </w:t>
            </w:r>
            <w:r w:rsidR="00E24DB0">
              <w:rPr>
                <w:color w:val="000000" w:themeColor="text1"/>
                <w:sz w:val="24"/>
                <w:szCs w:val="24"/>
                <w:lang w:val="fr-FR"/>
              </w:rPr>
              <w:t>le classement et l’</w:t>
            </w:r>
            <w:proofErr w:type="spellStart"/>
            <w:r w:rsidRPr="00693E0C">
              <w:rPr>
                <w:color w:val="000000" w:themeColor="text1"/>
                <w:sz w:val="24"/>
                <w:szCs w:val="24"/>
                <w:lang w:val="fr-FR"/>
              </w:rPr>
              <w:t>rchivage</w:t>
            </w:r>
            <w:proofErr w:type="spellEnd"/>
            <w:r w:rsidRPr="00693E0C">
              <w:rPr>
                <w:color w:val="000000" w:themeColor="text1"/>
                <w:sz w:val="24"/>
                <w:szCs w:val="24"/>
                <w:lang w:val="fr-FR"/>
              </w:rPr>
              <w:t xml:space="preserve"> des documents de projets</w:t>
            </w:r>
          </w:p>
          <w:p w14:paraId="100CD2E6" w14:textId="77777777" w:rsidR="006F4A89" w:rsidRPr="00693E0C" w:rsidRDefault="006F4A89" w:rsidP="00693E0C">
            <w:pPr>
              <w:pStyle w:val="Paragraphedeliste"/>
              <w:spacing w:line="288" w:lineRule="auto"/>
              <w:ind w:left="1800"/>
              <w:rPr>
                <w:b/>
                <w:color w:val="000000" w:themeColor="text1"/>
                <w:sz w:val="24"/>
                <w:szCs w:val="24"/>
                <w:u w:val="single"/>
                <w:lang w:val="fr-FR"/>
              </w:rPr>
            </w:pPr>
          </w:p>
          <w:p w14:paraId="5703776D" w14:textId="77777777" w:rsidR="008543D6" w:rsidRPr="00693E0C" w:rsidRDefault="008543D6" w:rsidP="008543D6">
            <w:pPr>
              <w:pStyle w:val="Paragraphedeliste"/>
              <w:numPr>
                <w:ilvl w:val="0"/>
                <w:numId w:val="10"/>
              </w:numPr>
              <w:spacing w:line="288" w:lineRule="auto"/>
              <w:rPr>
                <w:b/>
                <w:color w:val="000000" w:themeColor="text1"/>
                <w:sz w:val="24"/>
                <w:szCs w:val="24"/>
                <w:u w:val="single"/>
                <w:lang w:val="fr-FR"/>
              </w:rPr>
            </w:pPr>
            <w:r>
              <w:rPr>
                <w:b/>
                <w:color w:val="000000" w:themeColor="text1"/>
                <w:sz w:val="24"/>
                <w:szCs w:val="24"/>
                <w:u w:val="single"/>
                <w:lang w:val="fr-FR"/>
              </w:rPr>
              <w:t>Mesures d’accompagnement</w:t>
            </w:r>
          </w:p>
          <w:p w14:paraId="3B098171" w14:textId="77777777" w:rsidR="00F3625B" w:rsidRDefault="00F3625B" w:rsidP="008543D6">
            <w:pPr>
              <w:pStyle w:val="Paragraphedeliste"/>
              <w:numPr>
                <w:ilvl w:val="0"/>
                <w:numId w:val="9"/>
              </w:numPr>
              <w:spacing w:line="288" w:lineRule="auto"/>
              <w:rPr>
                <w:color w:val="000000" w:themeColor="text1"/>
                <w:sz w:val="24"/>
                <w:szCs w:val="24"/>
                <w:lang w:val="fr-FR"/>
              </w:rPr>
            </w:pPr>
          </w:p>
          <w:p w14:paraId="76B794A7" w14:textId="77777777" w:rsidR="00F3625B" w:rsidRPr="00286168" w:rsidRDefault="00F3625B" w:rsidP="00F3625B">
            <w:pPr>
              <w:pStyle w:val="Paragraphedeliste"/>
              <w:numPr>
                <w:ilvl w:val="0"/>
                <w:numId w:val="9"/>
              </w:numPr>
              <w:spacing w:line="288" w:lineRule="auto"/>
              <w:rPr>
                <w:color w:val="000000" w:themeColor="text1"/>
                <w:sz w:val="24"/>
                <w:szCs w:val="24"/>
                <w:lang w:val="fr-FR"/>
              </w:rPr>
            </w:pPr>
            <w:r w:rsidRPr="00286168">
              <w:rPr>
                <w:sz w:val="24"/>
                <w:szCs w:val="22"/>
              </w:rPr>
              <w:t xml:space="preserve">Assurer les </w:t>
            </w:r>
            <w:proofErr w:type="spellStart"/>
            <w:r w:rsidRPr="00286168">
              <w:rPr>
                <w:sz w:val="24"/>
                <w:szCs w:val="22"/>
              </w:rPr>
              <w:t>préparatifs</w:t>
            </w:r>
            <w:proofErr w:type="spellEnd"/>
            <w:r w:rsidRPr="00286168">
              <w:rPr>
                <w:sz w:val="24"/>
                <w:szCs w:val="22"/>
              </w:rPr>
              <w:t xml:space="preserve"> des </w:t>
            </w:r>
            <w:proofErr w:type="spellStart"/>
            <w:r w:rsidRPr="00286168">
              <w:rPr>
                <w:sz w:val="24"/>
                <w:szCs w:val="22"/>
              </w:rPr>
              <w:t>activités</w:t>
            </w:r>
            <w:proofErr w:type="spellEnd"/>
            <w:r w:rsidRPr="00286168">
              <w:rPr>
                <w:sz w:val="24"/>
                <w:szCs w:val="22"/>
              </w:rPr>
              <w:t xml:space="preserve"> </w:t>
            </w:r>
            <w:proofErr w:type="spellStart"/>
            <w:r w:rsidRPr="00286168">
              <w:rPr>
                <w:sz w:val="24"/>
                <w:szCs w:val="22"/>
              </w:rPr>
              <w:t>d’accompagnement</w:t>
            </w:r>
            <w:proofErr w:type="spellEnd"/>
            <w:r w:rsidRPr="00286168">
              <w:rPr>
                <w:sz w:val="24"/>
                <w:szCs w:val="22"/>
              </w:rPr>
              <w:t xml:space="preserve"> dans le cadre du programme TMDH</w:t>
            </w:r>
            <w:r w:rsidRPr="00286168">
              <w:rPr>
                <w:color w:val="000000" w:themeColor="text1"/>
                <w:sz w:val="24"/>
                <w:szCs w:val="24"/>
              </w:rPr>
              <w:t xml:space="preserve"> (Planification)</w:t>
            </w:r>
          </w:p>
          <w:p w14:paraId="7BCECB3E" w14:textId="77777777" w:rsidR="00F3625B" w:rsidRPr="00286168" w:rsidRDefault="00F3625B" w:rsidP="00F3625B">
            <w:pPr>
              <w:pStyle w:val="Paragraphedeliste"/>
              <w:numPr>
                <w:ilvl w:val="0"/>
                <w:numId w:val="9"/>
              </w:numPr>
              <w:spacing w:line="288" w:lineRule="auto"/>
              <w:rPr>
                <w:color w:val="000000" w:themeColor="text1"/>
                <w:sz w:val="24"/>
                <w:szCs w:val="24"/>
                <w:lang w:val="fr-FR"/>
              </w:rPr>
            </w:pPr>
            <w:r w:rsidRPr="00286168">
              <w:rPr>
                <w:color w:val="000000" w:themeColor="text1"/>
                <w:sz w:val="24"/>
                <w:szCs w:val="24"/>
              </w:rPr>
              <w:t xml:space="preserve">Assurer le </w:t>
            </w:r>
            <w:proofErr w:type="spellStart"/>
            <w:r w:rsidRPr="00286168">
              <w:rPr>
                <w:color w:val="000000" w:themeColor="text1"/>
                <w:sz w:val="24"/>
                <w:szCs w:val="24"/>
              </w:rPr>
              <w:t>suivi</w:t>
            </w:r>
            <w:proofErr w:type="spellEnd"/>
            <w:r w:rsidRPr="00286168">
              <w:rPr>
                <w:color w:val="000000" w:themeColor="text1"/>
                <w:sz w:val="24"/>
                <w:szCs w:val="24"/>
              </w:rPr>
              <w:t xml:space="preserve"> des </w:t>
            </w:r>
            <w:proofErr w:type="spellStart"/>
            <w:r w:rsidRPr="00286168">
              <w:rPr>
                <w:color w:val="000000" w:themeColor="text1"/>
                <w:sz w:val="24"/>
                <w:szCs w:val="24"/>
              </w:rPr>
              <w:t>mises</w:t>
            </w:r>
            <w:proofErr w:type="spellEnd"/>
            <w:r w:rsidRPr="0028616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86168">
              <w:rPr>
                <w:color w:val="000000" w:themeColor="text1"/>
                <w:sz w:val="24"/>
                <w:szCs w:val="24"/>
              </w:rPr>
              <w:t>en</w:t>
            </w:r>
            <w:proofErr w:type="spellEnd"/>
            <w:r w:rsidRPr="0028616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86168">
              <w:rPr>
                <w:color w:val="000000" w:themeColor="text1"/>
                <w:sz w:val="24"/>
                <w:szCs w:val="24"/>
              </w:rPr>
              <w:t>œuvre</w:t>
            </w:r>
            <w:proofErr w:type="spellEnd"/>
            <w:r w:rsidRPr="00286168">
              <w:rPr>
                <w:color w:val="000000" w:themeColor="text1"/>
                <w:sz w:val="24"/>
                <w:szCs w:val="24"/>
              </w:rPr>
              <w:t xml:space="preserve"> effective, </w:t>
            </w:r>
            <w:proofErr w:type="spellStart"/>
            <w:r w:rsidRPr="00286168">
              <w:rPr>
                <w:color w:val="000000" w:themeColor="text1"/>
                <w:sz w:val="24"/>
                <w:szCs w:val="24"/>
              </w:rPr>
              <w:t>encadrements</w:t>
            </w:r>
            <w:proofErr w:type="spellEnd"/>
            <w:r w:rsidRPr="00286168">
              <w:rPr>
                <w:color w:val="000000" w:themeColor="text1"/>
                <w:sz w:val="24"/>
                <w:szCs w:val="24"/>
              </w:rPr>
              <w:t xml:space="preserve"> des </w:t>
            </w:r>
            <w:proofErr w:type="spellStart"/>
            <w:r w:rsidRPr="00286168">
              <w:rPr>
                <w:color w:val="000000" w:themeColor="text1"/>
                <w:sz w:val="24"/>
                <w:szCs w:val="24"/>
              </w:rPr>
              <w:t>activités</w:t>
            </w:r>
            <w:proofErr w:type="spellEnd"/>
            <w:r w:rsidRPr="00286168">
              <w:rPr>
                <w:color w:val="000000" w:themeColor="text1"/>
                <w:sz w:val="24"/>
                <w:szCs w:val="24"/>
              </w:rPr>
              <w:t xml:space="preserve"> des </w:t>
            </w:r>
            <w:proofErr w:type="spellStart"/>
            <w:r w:rsidRPr="00286168">
              <w:rPr>
                <w:color w:val="000000" w:themeColor="text1"/>
                <w:sz w:val="24"/>
                <w:szCs w:val="24"/>
              </w:rPr>
              <w:t>partenaires</w:t>
            </w:r>
            <w:proofErr w:type="spellEnd"/>
            <w:r w:rsidRPr="00286168">
              <w:rPr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286168">
              <w:rPr>
                <w:color w:val="000000" w:themeColor="text1"/>
                <w:sz w:val="24"/>
                <w:szCs w:val="24"/>
              </w:rPr>
              <w:t>qualités</w:t>
            </w:r>
            <w:proofErr w:type="spellEnd"/>
            <w:r w:rsidRPr="00286168">
              <w:rPr>
                <w:color w:val="000000" w:themeColor="text1"/>
                <w:sz w:val="24"/>
                <w:szCs w:val="24"/>
              </w:rPr>
              <w:t xml:space="preserve"> des </w:t>
            </w:r>
            <w:proofErr w:type="spellStart"/>
            <w:r w:rsidRPr="00286168">
              <w:rPr>
                <w:color w:val="000000" w:themeColor="text1"/>
                <w:sz w:val="24"/>
                <w:szCs w:val="24"/>
              </w:rPr>
              <w:t>activités</w:t>
            </w:r>
            <w:proofErr w:type="spellEnd"/>
            <w:r w:rsidRPr="00286168">
              <w:rPr>
                <w:color w:val="000000" w:themeColor="text1"/>
                <w:sz w:val="24"/>
                <w:szCs w:val="24"/>
              </w:rPr>
              <w:t xml:space="preserve"> de formation et </w:t>
            </w:r>
            <w:proofErr w:type="spellStart"/>
            <w:r w:rsidRPr="00286168">
              <w:rPr>
                <w:color w:val="000000" w:themeColor="text1"/>
                <w:sz w:val="24"/>
                <w:szCs w:val="24"/>
              </w:rPr>
              <w:t>d’accompagnement</w:t>
            </w:r>
            <w:proofErr w:type="spellEnd"/>
            <w:r w:rsidRPr="00286168">
              <w:rPr>
                <w:color w:val="000000" w:themeColor="text1"/>
                <w:sz w:val="24"/>
                <w:szCs w:val="24"/>
              </w:rPr>
              <w:t xml:space="preserve"> des </w:t>
            </w:r>
            <w:proofErr w:type="spellStart"/>
            <w:r w:rsidRPr="00286168">
              <w:rPr>
                <w:color w:val="000000" w:themeColor="text1"/>
                <w:sz w:val="24"/>
                <w:szCs w:val="24"/>
              </w:rPr>
              <w:t>espaces</w:t>
            </w:r>
            <w:proofErr w:type="spellEnd"/>
            <w:r w:rsidRPr="00286168">
              <w:rPr>
                <w:color w:val="000000" w:themeColor="text1"/>
                <w:sz w:val="24"/>
                <w:szCs w:val="24"/>
              </w:rPr>
              <w:t xml:space="preserve"> de </w:t>
            </w:r>
            <w:proofErr w:type="spellStart"/>
            <w:r w:rsidRPr="00286168">
              <w:rPr>
                <w:color w:val="000000" w:themeColor="text1"/>
                <w:sz w:val="24"/>
                <w:szCs w:val="24"/>
              </w:rPr>
              <w:t>bien-être</w:t>
            </w:r>
            <w:proofErr w:type="spellEnd"/>
            <w:r w:rsidRPr="00286168">
              <w:rPr>
                <w:color w:val="000000" w:themeColor="text1"/>
                <w:sz w:val="24"/>
                <w:szCs w:val="24"/>
              </w:rPr>
              <w:t>).</w:t>
            </w:r>
          </w:p>
          <w:p w14:paraId="4757FE09" w14:textId="77777777" w:rsidR="00F3625B" w:rsidRPr="00286168" w:rsidRDefault="00F3625B" w:rsidP="00F3625B">
            <w:pPr>
              <w:pStyle w:val="Paragraphedeliste"/>
              <w:numPr>
                <w:ilvl w:val="0"/>
                <w:numId w:val="9"/>
              </w:numPr>
              <w:spacing w:line="288" w:lineRule="auto"/>
              <w:rPr>
                <w:color w:val="000000" w:themeColor="text1"/>
                <w:sz w:val="24"/>
                <w:szCs w:val="24"/>
                <w:lang w:val="fr-FR"/>
              </w:rPr>
            </w:pPr>
            <w:r w:rsidRPr="00286168">
              <w:rPr>
                <w:color w:val="000000" w:themeColor="text1"/>
                <w:sz w:val="24"/>
                <w:szCs w:val="24"/>
              </w:rPr>
              <w:t xml:space="preserve">Assurer le lead des </w:t>
            </w:r>
            <w:proofErr w:type="spellStart"/>
            <w:r w:rsidRPr="00286168">
              <w:rPr>
                <w:color w:val="000000" w:themeColor="text1"/>
                <w:sz w:val="24"/>
                <w:szCs w:val="24"/>
              </w:rPr>
              <w:t>mesures</w:t>
            </w:r>
            <w:proofErr w:type="spellEnd"/>
            <w:r w:rsidRPr="0028616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86168">
              <w:rPr>
                <w:color w:val="000000" w:themeColor="text1"/>
                <w:sz w:val="24"/>
                <w:szCs w:val="24"/>
              </w:rPr>
              <w:t>d’accompagnement</w:t>
            </w:r>
            <w:proofErr w:type="spellEnd"/>
            <w:r w:rsidRPr="00286168">
              <w:rPr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286168">
              <w:rPr>
                <w:color w:val="000000" w:themeColor="text1"/>
                <w:sz w:val="24"/>
                <w:szCs w:val="24"/>
              </w:rPr>
              <w:t>gérer</w:t>
            </w:r>
            <w:proofErr w:type="spellEnd"/>
            <w:r w:rsidRPr="00286168">
              <w:rPr>
                <w:color w:val="000000" w:themeColor="text1"/>
                <w:sz w:val="24"/>
                <w:szCs w:val="24"/>
              </w:rPr>
              <w:t xml:space="preserve"> le </w:t>
            </w:r>
            <w:proofErr w:type="spellStart"/>
            <w:r w:rsidRPr="00286168">
              <w:rPr>
                <w:color w:val="000000" w:themeColor="text1"/>
                <w:sz w:val="24"/>
                <w:szCs w:val="24"/>
              </w:rPr>
              <w:t>portefeuille</w:t>
            </w:r>
            <w:proofErr w:type="spellEnd"/>
            <w:r w:rsidRPr="0028616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86168">
              <w:rPr>
                <w:color w:val="000000" w:themeColor="text1"/>
                <w:sz w:val="24"/>
                <w:szCs w:val="24"/>
              </w:rPr>
              <w:t>mesures</w:t>
            </w:r>
            <w:proofErr w:type="spellEnd"/>
            <w:r w:rsidRPr="0028616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86168">
              <w:rPr>
                <w:color w:val="000000" w:themeColor="text1"/>
                <w:sz w:val="24"/>
                <w:szCs w:val="24"/>
              </w:rPr>
              <w:t>d’accompagnement</w:t>
            </w:r>
            <w:proofErr w:type="spellEnd"/>
            <w:r w:rsidRPr="00286168">
              <w:rPr>
                <w:color w:val="000000" w:themeColor="text1"/>
                <w:sz w:val="24"/>
                <w:szCs w:val="24"/>
              </w:rPr>
              <w:t xml:space="preserve">, faire le </w:t>
            </w:r>
            <w:proofErr w:type="spellStart"/>
            <w:r w:rsidRPr="00286168">
              <w:rPr>
                <w:color w:val="000000" w:themeColor="text1"/>
                <w:sz w:val="24"/>
                <w:szCs w:val="24"/>
              </w:rPr>
              <w:t>suivi</w:t>
            </w:r>
            <w:proofErr w:type="spellEnd"/>
            <w:r w:rsidRPr="00286168">
              <w:rPr>
                <w:color w:val="000000" w:themeColor="text1"/>
                <w:sz w:val="24"/>
                <w:szCs w:val="24"/>
              </w:rPr>
              <w:t xml:space="preserve"> du PLO, </w:t>
            </w:r>
            <w:proofErr w:type="spellStart"/>
            <w:r w:rsidRPr="00286168">
              <w:rPr>
                <w:color w:val="000000" w:themeColor="text1"/>
                <w:sz w:val="24"/>
                <w:szCs w:val="24"/>
              </w:rPr>
              <w:t>suivi</w:t>
            </w:r>
            <w:proofErr w:type="spellEnd"/>
            <w:r w:rsidRPr="00286168">
              <w:rPr>
                <w:color w:val="000000" w:themeColor="text1"/>
                <w:sz w:val="24"/>
                <w:szCs w:val="24"/>
              </w:rPr>
              <w:t xml:space="preserve"> du budget)</w:t>
            </w:r>
          </w:p>
          <w:p w14:paraId="15B98A7F" w14:textId="77777777" w:rsidR="00F3625B" w:rsidRPr="00286168" w:rsidRDefault="00F3625B" w:rsidP="00F3625B">
            <w:pPr>
              <w:pStyle w:val="Paragraphedeliste"/>
              <w:numPr>
                <w:ilvl w:val="0"/>
                <w:numId w:val="9"/>
              </w:numPr>
              <w:spacing w:line="288" w:lineRule="auto"/>
              <w:rPr>
                <w:color w:val="000000" w:themeColor="text1"/>
                <w:sz w:val="24"/>
                <w:szCs w:val="24"/>
                <w:lang w:val="fr-FR"/>
              </w:rPr>
            </w:pPr>
            <w:proofErr w:type="spellStart"/>
            <w:r w:rsidRPr="00286168">
              <w:rPr>
                <w:color w:val="000000" w:themeColor="text1"/>
                <w:sz w:val="24"/>
                <w:szCs w:val="24"/>
              </w:rPr>
              <w:t>Tenir</w:t>
            </w:r>
            <w:proofErr w:type="spellEnd"/>
            <w:r w:rsidRPr="00286168">
              <w:rPr>
                <w:color w:val="000000" w:themeColor="text1"/>
                <w:sz w:val="24"/>
                <w:szCs w:val="24"/>
              </w:rPr>
              <w:t xml:space="preserve"> à jour et </w:t>
            </w:r>
            <w:proofErr w:type="spellStart"/>
            <w:r w:rsidRPr="00286168">
              <w:rPr>
                <w:color w:val="000000" w:themeColor="text1"/>
                <w:sz w:val="24"/>
                <w:szCs w:val="24"/>
              </w:rPr>
              <w:t>gérer</w:t>
            </w:r>
            <w:proofErr w:type="spellEnd"/>
            <w:r w:rsidRPr="00286168">
              <w:rPr>
                <w:color w:val="000000" w:themeColor="text1"/>
                <w:sz w:val="24"/>
                <w:szCs w:val="24"/>
              </w:rPr>
              <w:t xml:space="preserve"> les </w:t>
            </w:r>
            <w:proofErr w:type="spellStart"/>
            <w:r w:rsidRPr="00286168">
              <w:rPr>
                <w:color w:val="000000" w:themeColor="text1"/>
                <w:sz w:val="24"/>
                <w:szCs w:val="24"/>
              </w:rPr>
              <w:t>outils</w:t>
            </w:r>
            <w:proofErr w:type="spellEnd"/>
            <w:r w:rsidRPr="00286168">
              <w:rPr>
                <w:color w:val="000000" w:themeColor="text1"/>
                <w:sz w:val="24"/>
                <w:szCs w:val="24"/>
              </w:rPr>
              <w:t xml:space="preserve"> de </w:t>
            </w:r>
            <w:proofErr w:type="spellStart"/>
            <w:r w:rsidRPr="00286168">
              <w:rPr>
                <w:color w:val="000000" w:themeColor="text1"/>
                <w:sz w:val="24"/>
                <w:szCs w:val="24"/>
              </w:rPr>
              <w:t>suivi</w:t>
            </w:r>
            <w:proofErr w:type="spellEnd"/>
            <w:r w:rsidRPr="00286168">
              <w:rPr>
                <w:color w:val="000000" w:themeColor="text1"/>
                <w:sz w:val="24"/>
                <w:szCs w:val="24"/>
              </w:rPr>
              <w:t xml:space="preserve"> et la base des </w:t>
            </w:r>
            <w:proofErr w:type="spellStart"/>
            <w:r w:rsidRPr="00286168">
              <w:rPr>
                <w:color w:val="000000" w:themeColor="text1"/>
                <w:sz w:val="24"/>
                <w:szCs w:val="24"/>
              </w:rPr>
              <w:t>données</w:t>
            </w:r>
            <w:proofErr w:type="spellEnd"/>
            <w:r w:rsidRPr="00286168">
              <w:rPr>
                <w:color w:val="000000" w:themeColor="text1"/>
                <w:sz w:val="24"/>
                <w:szCs w:val="24"/>
              </w:rPr>
              <w:t xml:space="preserve"> du </w:t>
            </w:r>
            <w:proofErr w:type="spellStart"/>
            <w:r w:rsidRPr="00286168">
              <w:rPr>
                <w:color w:val="000000" w:themeColor="text1"/>
                <w:sz w:val="24"/>
                <w:szCs w:val="24"/>
              </w:rPr>
              <w:t>Système</w:t>
            </w:r>
            <w:proofErr w:type="spellEnd"/>
            <w:r w:rsidRPr="0028616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86168">
              <w:rPr>
                <w:color w:val="000000" w:themeColor="text1"/>
                <w:sz w:val="24"/>
                <w:szCs w:val="24"/>
              </w:rPr>
              <w:t>d’Information</w:t>
            </w:r>
            <w:proofErr w:type="spellEnd"/>
            <w:r w:rsidRPr="0028616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86168">
              <w:rPr>
                <w:color w:val="000000" w:themeColor="text1"/>
                <w:sz w:val="24"/>
                <w:szCs w:val="24"/>
              </w:rPr>
              <w:t>notamment</w:t>
            </w:r>
            <w:proofErr w:type="spellEnd"/>
            <w:r w:rsidRPr="00286168">
              <w:rPr>
                <w:color w:val="000000" w:themeColor="text1"/>
                <w:sz w:val="24"/>
                <w:szCs w:val="24"/>
              </w:rPr>
              <w:t xml:space="preserve"> les </w:t>
            </w:r>
            <w:proofErr w:type="spellStart"/>
            <w:r w:rsidRPr="00286168">
              <w:rPr>
                <w:color w:val="000000" w:themeColor="text1"/>
                <w:sz w:val="24"/>
                <w:szCs w:val="24"/>
              </w:rPr>
              <w:t>indicateurs</w:t>
            </w:r>
            <w:proofErr w:type="spellEnd"/>
            <w:r w:rsidRPr="0028616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86168">
              <w:rPr>
                <w:color w:val="000000" w:themeColor="text1"/>
                <w:sz w:val="24"/>
                <w:szCs w:val="24"/>
              </w:rPr>
              <w:t>d’impacts</w:t>
            </w:r>
            <w:proofErr w:type="spellEnd"/>
            <w:r w:rsidRPr="00286168">
              <w:rPr>
                <w:color w:val="000000" w:themeColor="text1"/>
                <w:sz w:val="24"/>
                <w:szCs w:val="24"/>
              </w:rPr>
              <w:t>)</w:t>
            </w:r>
          </w:p>
          <w:p w14:paraId="0A02DAD8" w14:textId="77777777" w:rsidR="00F3625B" w:rsidRPr="00286168" w:rsidRDefault="00F3625B" w:rsidP="00620431">
            <w:pPr>
              <w:pStyle w:val="Paragraphedeliste"/>
              <w:numPr>
                <w:ilvl w:val="0"/>
                <w:numId w:val="9"/>
              </w:numPr>
              <w:spacing w:line="288" w:lineRule="auto"/>
              <w:rPr>
                <w:color w:val="000000" w:themeColor="text1"/>
                <w:sz w:val="24"/>
                <w:szCs w:val="24"/>
                <w:lang w:val="fr-FR"/>
              </w:rPr>
            </w:pPr>
            <w:proofErr w:type="spellStart"/>
            <w:r w:rsidRPr="00286168">
              <w:rPr>
                <w:color w:val="000000" w:themeColor="text1"/>
                <w:sz w:val="24"/>
                <w:szCs w:val="24"/>
              </w:rPr>
              <w:t>Etablir</w:t>
            </w:r>
            <w:proofErr w:type="spellEnd"/>
            <w:r w:rsidRPr="00286168">
              <w:rPr>
                <w:color w:val="000000" w:themeColor="text1"/>
                <w:sz w:val="24"/>
                <w:szCs w:val="24"/>
              </w:rPr>
              <w:t xml:space="preserve"> des rapports </w:t>
            </w:r>
            <w:proofErr w:type="spellStart"/>
            <w:r w:rsidRPr="00286168">
              <w:rPr>
                <w:color w:val="000000" w:themeColor="text1"/>
                <w:sz w:val="24"/>
                <w:szCs w:val="24"/>
              </w:rPr>
              <w:t>périodiques</w:t>
            </w:r>
            <w:proofErr w:type="spellEnd"/>
            <w:r w:rsidRPr="0028616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86168">
              <w:rPr>
                <w:color w:val="000000" w:themeColor="text1"/>
                <w:sz w:val="24"/>
                <w:szCs w:val="24"/>
              </w:rPr>
              <w:t>d’avancement</w:t>
            </w:r>
            <w:proofErr w:type="spellEnd"/>
            <w:r w:rsidRPr="00286168">
              <w:rPr>
                <w:color w:val="000000" w:themeColor="text1"/>
                <w:sz w:val="24"/>
                <w:szCs w:val="24"/>
              </w:rPr>
              <w:t xml:space="preserve"> des </w:t>
            </w:r>
            <w:proofErr w:type="spellStart"/>
            <w:r w:rsidRPr="00286168">
              <w:rPr>
                <w:color w:val="000000" w:themeColor="text1"/>
                <w:sz w:val="24"/>
                <w:szCs w:val="24"/>
              </w:rPr>
              <w:t>travaux</w:t>
            </w:r>
            <w:proofErr w:type="spellEnd"/>
            <w:r w:rsidRPr="00286168">
              <w:rPr>
                <w:color w:val="000000" w:themeColor="text1"/>
                <w:sz w:val="24"/>
                <w:szCs w:val="24"/>
              </w:rPr>
              <w:t xml:space="preserve">, et </w:t>
            </w:r>
            <w:proofErr w:type="spellStart"/>
            <w:r w:rsidRPr="00286168">
              <w:rPr>
                <w:color w:val="000000" w:themeColor="text1"/>
                <w:sz w:val="24"/>
                <w:szCs w:val="24"/>
              </w:rPr>
              <w:t>contribuer</w:t>
            </w:r>
            <w:proofErr w:type="spellEnd"/>
            <w:r w:rsidRPr="00286168">
              <w:rPr>
                <w:color w:val="000000" w:themeColor="text1"/>
                <w:sz w:val="24"/>
                <w:szCs w:val="24"/>
              </w:rPr>
              <w:t xml:space="preserve"> à la </w:t>
            </w:r>
            <w:proofErr w:type="spellStart"/>
            <w:r w:rsidRPr="00286168">
              <w:rPr>
                <w:color w:val="000000" w:themeColor="text1"/>
                <w:sz w:val="24"/>
                <w:szCs w:val="24"/>
              </w:rPr>
              <w:t>mise</w:t>
            </w:r>
            <w:proofErr w:type="spellEnd"/>
            <w:r w:rsidRPr="0028616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86168">
              <w:rPr>
                <w:color w:val="000000" w:themeColor="text1"/>
                <w:sz w:val="24"/>
                <w:szCs w:val="24"/>
              </w:rPr>
              <w:t>en</w:t>
            </w:r>
            <w:proofErr w:type="spellEnd"/>
            <w:r w:rsidRPr="0028616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86168">
              <w:rPr>
                <w:color w:val="000000" w:themeColor="text1"/>
                <w:sz w:val="24"/>
                <w:szCs w:val="24"/>
              </w:rPr>
              <w:t>œuvre</w:t>
            </w:r>
            <w:proofErr w:type="spellEnd"/>
            <w:r w:rsidRPr="00286168">
              <w:rPr>
                <w:color w:val="000000" w:themeColor="text1"/>
                <w:sz w:val="24"/>
                <w:szCs w:val="24"/>
              </w:rPr>
              <w:t xml:space="preserve"> des </w:t>
            </w:r>
            <w:proofErr w:type="spellStart"/>
            <w:r w:rsidRPr="00286168">
              <w:rPr>
                <w:color w:val="000000" w:themeColor="text1"/>
                <w:sz w:val="24"/>
                <w:szCs w:val="24"/>
              </w:rPr>
              <w:t>recommandations</w:t>
            </w:r>
            <w:proofErr w:type="spellEnd"/>
            <w:r w:rsidRPr="00286168">
              <w:rPr>
                <w:color w:val="000000" w:themeColor="text1"/>
                <w:sz w:val="24"/>
                <w:szCs w:val="24"/>
              </w:rPr>
              <w:t xml:space="preserve"> des </w:t>
            </w:r>
            <w:proofErr w:type="spellStart"/>
            <w:r w:rsidRPr="00286168">
              <w:rPr>
                <w:color w:val="000000" w:themeColor="text1"/>
                <w:sz w:val="24"/>
                <w:szCs w:val="24"/>
              </w:rPr>
              <w:t>auditeurs</w:t>
            </w:r>
            <w:proofErr w:type="spellEnd"/>
            <w:r w:rsidRPr="00286168">
              <w:rPr>
                <w:color w:val="000000" w:themeColor="text1"/>
                <w:sz w:val="24"/>
                <w:szCs w:val="24"/>
              </w:rPr>
              <w:t xml:space="preserve"> et des </w:t>
            </w:r>
            <w:proofErr w:type="spellStart"/>
            <w:r w:rsidRPr="00286168">
              <w:rPr>
                <w:color w:val="000000" w:themeColor="text1"/>
                <w:sz w:val="24"/>
                <w:szCs w:val="24"/>
              </w:rPr>
              <w:t>bailleurs</w:t>
            </w:r>
            <w:proofErr w:type="spellEnd"/>
            <w:r w:rsidRPr="00286168">
              <w:rPr>
                <w:color w:val="000000" w:themeColor="text1"/>
                <w:sz w:val="24"/>
                <w:szCs w:val="24"/>
              </w:rPr>
              <w:t xml:space="preserve"> de fonds.</w:t>
            </w:r>
          </w:p>
          <w:p w14:paraId="2A92467E" w14:textId="77777777" w:rsidR="00A45A0E" w:rsidRPr="00620431" w:rsidRDefault="00A45A0E" w:rsidP="00A45A0E">
            <w:pPr>
              <w:pStyle w:val="Paragraphedeliste"/>
              <w:spacing w:line="288" w:lineRule="auto"/>
              <w:ind w:left="1800"/>
              <w:rPr>
                <w:color w:val="000000" w:themeColor="text1"/>
                <w:sz w:val="24"/>
                <w:szCs w:val="24"/>
                <w:lang w:val="fr-FR"/>
              </w:rPr>
            </w:pPr>
          </w:p>
          <w:p w14:paraId="48A72830" w14:textId="77777777" w:rsidR="006838E5" w:rsidRPr="00620431" w:rsidRDefault="0086493F" w:rsidP="00693E0C">
            <w:pPr>
              <w:pStyle w:val="Paragraphedeliste"/>
              <w:numPr>
                <w:ilvl w:val="0"/>
                <w:numId w:val="10"/>
              </w:numPr>
              <w:spacing w:line="288" w:lineRule="auto"/>
              <w:rPr>
                <w:b/>
                <w:color w:val="000000" w:themeColor="text1"/>
                <w:sz w:val="24"/>
                <w:szCs w:val="24"/>
                <w:u w:val="single"/>
                <w:lang w:val="fr-FR"/>
              </w:rPr>
            </w:pPr>
            <w:r w:rsidRPr="00620431">
              <w:rPr>
                <w:b/>
                <w:color w:val="000000" w:themeColor="text1"/>
                <w:sz w:val="24"/>
                <w:szCs w:val="24"/>
                <w:u w:val="single"/>
                <w:lang w:val="fr-FR"/>
              </w:rPr>
              <w:t xml:space="preserve">Gestion des plaintes et des cas spéciaux </w:t>
            </w:r>
          </w:p>
          <w:p w14:paraId="4FBDA02A" w14:textId="77777777" w:rsidR="00A02182" w:rsidRDefault="006C3160" w:rsidP="00693E0C">
            <w:pPr>
              <w:pStyle w:val="Paragraphedeliste"/>
              <w:numPr>
                <w:ilvl w:val="0"/>
                <w:numId w:val="9"/>
              </w:numPr>
              <w:spacing w:line="288" w:lineRule="auto"/>
              <w:rPr>
                <w:color w:val="000000" w:themeColor="text1"/>
                <w:sz w:val="24"/>
                <w:szCs w:val="24"/>
                <w:lang w:val="fr-FR"/>
              </w:rPr>
            </w:pPr>
            <w:r w:rsidRPr="00620431">
              <w:rPr>
                <w:color w:val="000000" w:themeColor="text1"/>
                <w:sz w:val="24"/>
                <w:szCs w:val="24"/>
                <w:lang w:val="fr-FR"/>
              </w:rPr>
              <w:t>Promouvoir</w:t>
            </w:r>
            <w:r w:rsidRPr="00693E0C">
              <w:rPr>
                <w:color w:val="000000" w:themeColor="text1"/>
                <w:sz w:val="24"/>
                <w:szCs w:val="24"/>
                <w:lang w:val="fr-FR"/>
              </w:rPr>
              <w:t xml:space="preserve"> par des actions de communication et </w:t>
            </w:r>
            <w:r w:rsidR="000C271B">
              <w:rPr>
                <w:color w:val="000000" w:themeColor="text1"/>
                <w:sz w:val="24"/>
                <w:szCs w:val="24"/>
                <w:lang w:val="fr-FR"/>
              </w:rPr>
              <w:t xml:space="preserve">de </w:t>
            </w:r>
            <w:r w:rsidRPr="00693E0C">
              <w:rPr>
                <w:color w:val="000000" w:themeColor="text1"/>
                <w:sz w:val="24"/>
                <w:szCs w:val="24"/>
                <w:lang w:val="fr-FR"/>
              </w:rPr>
              <w:t>sensibilisation</w:t>
            </w:r>
            <w:r w:rsidR="00A02182" w:rsidRPr="00693E0C">
              <w:rPr>
                <w:color w:val="000000" w:themeColor="text1"/>
                <w:sz w:val="24"/>
                <w:szCs w:val="24"/>
                <w:lang w:val="fr-FR"/>
              </w:rPr>
              <w:t xml:space="preserve"> le niveau de </w:t>
            </w:r>
            <w:r w:rsidR="00466AFC" w:rsidRPr="00A63ADB">
              <w:rPr>
                <w:color w:val="000000" w:themeColor="text1"/>
                <w:sz w:val="24"/>
                <w:szCs w:val="24"/>
                <w:lang w:val="fr-FR"/>
              </w:rPr>
              <w:t>participation</w:t>
            </w:r>
            <w:r w:rsidR="00A02182" w:rsidRPr="00A63ADB">
              <w:rPr>
                <w:color w:val="000000" w:themeColor="text1"/>
                <w:sz w:val="24"/>
                <w:szCs w:val="24"/>
                <w:lang w:val="fr-FR"/>
              </w:rPr>
              <w:t>/</w:t>
            </w:r>
            <w:r w:rsidR="00466AFC" w:rsidRPr="00A63ADB">
              <w:rPr>
                <w:color w:val="000000" w:themeColor="text1"/>
                <w:sz w:val="24"/>
                <w:szCs w:val="24"/>
                <w:lang w:val="fr-FR"/>
              </w:rPr>
              <w:t>engagement citoyen</w:t>
            </w:r>
            <w:r w:rsidR="00A02182" w:rsidRPr="00693E0C">
              <w:rPr>
                <w:color w:val="000000" w:themeColor="text1"/>
                <w:sz w:val="24"/>
                <w:szCs w:val="24"/>
                <w:lang w:val="fr-FR"/>
              </w:rPr>
              <w:t xml:space="preserve"> des </w:t>
            </w:r>
            <w:r w:rsidRPr="00693E0C">
              <w:rPr>
                <w:color w:val="000000" w:themeColor="text1"/>
                <w:sz w:val="24"/>
                <w:szCs w:val="24"/>
                <w:lang w:val="fr-FR"/>
              </w:rPr>
              <w:t xml:space="preserve">ménages bénéficiaires, </w:t>
            </w:r>
            <w:r w:rsidR="00A02182" w:rsidRPr="00693E0C">
              <w:rPr>
                <w:color w:val="000000" w:themeColor="text1"/>
                <w:sz w:val="24"/>
                <w:szCs w:val="24"/>
                <w:lang w:val="fr-FR"/>
              </w:rPr>
              <w:t>communautés bénéficiaires aux programmes de filets sociaux.</w:t>
            </w:r>
          </w:p>
          <w:p w14:paraId="38B64639" w14:textId="77777777" w:rsidR="00466AFC" w:rsidRPr="00A63ADB" w:rsidRDefault="00AB53DF" w:rsidP="00693E0C">
            <w:pPr>
              <w:pStyle w:val="Paragraphedeliste"/>
              <w:numPr>
                <w:ilvl w:val="0"/>
                <w:numId w:val="9"/>
              </w:numPr>
              <w:spacing w:line="288" w:lineRule="auto"/>
              <w:rPr>
                <w:color w:val="000000" w:themeColor="text1"/>
                <w:sz w:val="24"/>
                <w:szCs w:val="24"/>
                <w:lang w:val="fr-FR"/>
              </w:rPr>
            </w:pPr>
            <w:r w:rsidRPr="00A63ADB">
              <w:rPr>
                <w:color w:val="000000" w:themeColor="text1"/>
                <w:sz w:val="24"/>
                <w:szCs w:val="24"/>
                <w:lang w:val="fr-FR"/>
              </w:rPr>
              <w:t xml:space="preserve">Participer à l’acheminement des formulaires de plaintes et des réponses de plainte au CPS et à la transmission des plaintes et des dossiers sur </w:t>
            </w:r>
            <w:r w:rsidR="006F0E88" w:rsidRPr="00A63ADB">
              <w:rPr>
                <w:color w:val="000000" w:themeColor="text1"/>
                <w:sz w:val="24"/>
                <w:szCs w:val="24"/>
                <w:lang w:val="fr-FR"/>
              </w:rPr>
              <w:t xml:space="preserve">les cas spéciaux (pièces justificatives, …) </w:t>
            </w:r>
            <w:r w:rsidRPr="00A63ADB">
              <w:rPr>
                <w:color w:val="000000" w:themeColor="text1"/>
                <w:sz w:val="24"/>
                <w:szCs w:val="24"/>
                <w:lang w:val="fr-FR"/>
              </w:rPr>
              <w:t>au SOGC,</w:t>
            </w:r>
          </w:p>
          <w:p w14:paraId="43B0BFD0" w14:textId="77777777" w:rsidR="006F0E88" w:rsidRPr="00A63ADB" w:rsidRDefault="00AB53DF" w:rsidP="006F0E88">
            <w:pPr>
              <w:pStyle w:val="Paragraphedeliste"/>
              <w:numPr>
                <w:ilvl w:val="0"/>
                <w:numId w:val="9"/>
              </w:numPr>
              <w:spacing w:line="288" w:lineRule="auto"/>
              <w:rPr>
                <w:color w:val="000000" w:themeColor="text1"/>
                <w:sz w:val="24"/>
                <w:szCs w:val="24"/>
                <w:lang w:val="fr-FR"/>
              </w:rPr>
            </w:pPr>
            <w:r w:rsidRPr="00A63ADB">
              <w:rPr>
                <w:color w:val="000000" w:themeColor="text1"/>
                <w:sz w:val="24"/>
                <w:szCs w:val="24"/>
                <w:lang w:val="fr-FR"/>
              </w:rPr>
              <w:t>Participer au recoupement et à la vérification des informations au niveau des sites pour les cas spéciaux,</w:t>
            </w:r>
            <w:r w:rsidR="006F0E88" w:rsidRPr="00A63ADB">
              <w:rPr>
                <w:color w:val="000000" w:themeColor="text1"/>
                <w:sz w:val="24"/>
                <w:szCs w:val="24"/>
                <w:lang w:val="fr-FR"/>
              </w:rPr>
              <w:t xml:space="preserve"> </w:t>
            </w:r>
          </w:p>
          <w:p w14:paraId="6EBB76DC" w14:textId="77777777" w:rsidR="00A02182" w:rsidRPr="00693E0C" w:rsidRDefault="006C3160" w:rsidP="00693E0C">
            <w:pPr>
              <w:pStyle w:val="Paragraphedeliste"/>
              <w:numPr>
                <w:ilvl w:val="0"/>
                <w:numId w:val="9"/>
              </w:numPr>
              <w:spacing w:line="288" w:lineRule="auto"/>
              <w:rPr>
                <w:color w:val="000000" w:themeColor="text1"/>
                <w:sz w:val="24"/>
                <w:szCs w:val="24"/>
                <w:lang w:val="fr-FR"/>
              </w:rPr>
            </w:pPr>
            <w:r w:rsidRPr="00693E0C">
              <w:rPr>
                <w:color w:val="000000" w:themeColor="text1"/>
                <w:sz w:val="24"/>
                <w:szCs w:val="24"/>
                <w:lang w:val="fr-FR"/>
              </w:rPr>
              <w:t>Au besoin, participer à la mise à jour d</w:t>
            </w:r>
            <w:r w:rsidR="00A02182" w:rsidRPr="00693E0C">
              <w:rPr>
                <w:color w:val="000000" w:themeColor="text1"/>
                <w:sz w:val="24"/>
                <w:szCs w:val="24"/>
                <w:lang w:val="fr-FR"/>
              </w:rPr>
              <w:t xml:space="preserve">es outils de suivi et la base des données du Système d’Information de la Direction Inter Régionale ; notamment les indicateurs d’impacts, les registres des informations sur les bénéficiaires </w:t>
            </w:r>
          </w:p>
          <w:p w14:paraId="28CBD022" w14:textId="77777777" w:rsidR="00A02182" w:rsidRDefault="00A02182" w:rsidP="00693E0C">
            <w:pPr>
              <w:pStyle w:val="Paragraphedeliste"/>
              <w:spacing w:line="288" w:lineRule="auto"/>
              <w:ind w:left="1800"/>
              <w:rPr>
                <w:b/>
                <w:color w:val="000000" w:themeColor="text1"/>
                <w:sz w:val="24"/>
                <w:szCs w:val="24"/>
                <w:u w:val="single"/>
                <w:lang w:val="fr-FR"/>
              </w:rPr>
            </w:pPr>
          </w:p>
          <w:p w14:paraId="2DFC65B8" w14:textId="77777777" w:rsidR="00534383" w:rsidRPr="00693E0C" w:rsidRDefault="00534383" w:rsidP="00534383">
            <w:pPr>
              <w:pStyle w:val="Paragraphedeliste"/>
              <w:numPr>
                <w:ilvl w:val="0"/>
                <w:numId w:val="10"/>
              </w:numPr>
              <w:spacing w:line="288" w:lineRule="auto"/>
              <w:rPr>
                <w:b/>
                <w:color w:val="000000" w:themeColor="text1"/>
                <w:sz w:val="24"/>
                <w:szCs w:val="24"/>
                <w:u w:val="single"/>
                <w:lang w:val="fr-FR"/>
              </w:rPr>
            </w:pPr>
            <w:r>
              <w:rPr>
                <w:b/>
                <w:color w:val="000000" w:themeColor="text1"/>
                <w:sz w:val="24"/>
                <w:szCs w:val="24"/>
                <w:u w:val="single"/>
                <w:lang w:val="fr-FR"/>
              </w:rPr>
              <w:t>Sauvegarde environnementale et sociale – sécurisation du programme</w:t>
            </w:r>
          </w:p>
          <w:p w14:paraId="46D7149E" w14:textId="77777777" w:rsidR="00534383" w:rsidRPr="00286168" w:rsidRDefault="003555C4" w:rsidP="003555C4">
            <w:pPr>
              <w:pStyle w:val="Paragraphedeliste"/>
              <w:numPr>
                <w:ilvl w:val="0"/>
                <w:numId w:val="9"/>
              </w:numPr>
              <w:spacing w:line="288" w:lineRule="auto"/>
              <w:rPr>
                <w:b/>
                <w:color w:val="000000" w:themeColor="text1"/>
                <w:sz w:val="24"/>
                <w:szCs w:val="24"/>
                <w:u w:val="single"/>
                <w:lang w:val="fr-FR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val="fr-FR"/>
              </w:rPr>
              <w:t>Appyer</w:t>
            </w:r>
            <w:proofErr w:type="spellEnd"/>
            <w:r>
              <w:rPr>
                <w:color w:val="000000" w:themeColor="text1"/>
                <w:sz w:val="24"/>
                <w:szCs w:val="24"/>
                <w:lang w:val="fr-FR"/>
              </w:rPr>
              <w:t xml:space="preserve"> le SO SES dans la mise en œuvre des activités </w:t>
            </w:r>
            <w:proofErr w:type="spellStart"/>
            <w:r>
              <w:rPr>
                <w:color w:val="000000" w:themeColor="text1"/>
                <w:sz w:val="24"/>
                <w:szCs w:val="24"/>
                <w:lang w:val="fr-FR"/>
              </w:rPr>
              <w:t>rélatives</w:t>
            </w:r>
            <w:proofErr w:type="spellEnd"/>
            <w:r>
              <w:rPr>
                <w:color w:val="000000" w:themeColor="text1"/>
                <w:sz w:val="24"/>
                <w:szCs w:val="24"/>
                <w:lang w:val="fr-FR"/>
              </w:rPr>
              <w:t xml:space="preserve"> à la sauvegarde environnementale et sociale </w:t>
            </w:r>
            <w:proofErr w:type="spellStart"/>
            <w:r>
              <w:rPr>
                <w:color w:val="000000" w:themeColor="text1"/>
                <w:sz w:val="24"/>
                <w:szCs w:val="24"/>
                <w:lang w:val="fr-FR"/>
              </w:rPr>
              <w:t>lièé</w:t>
            </w:r>
            <w:proofErr w:type="spellEnd"/>
            <w:r>
              <w:rPr>
                <w:color w:val="000000" w:themeColor="text1"/>
                <w:sz w:val="24"/>
                <w:szCs w:val="24"/>
                <w:lang w:val="fr-FR"/>
              </w:rPr>
              <w:t xml:space="preserve"> à son portefeuille</w:t>
            </w:r>
          </w:p>
          <w:p w14:paraId="443EC3E5" w14:textId="77777777" w:rsidR="003555C4" w:rsidRDefault="003555C4" w:rsidP="00286168">
            <w:pPr>
              <w:pStyle w:val="Paragraphedeliste"/>
              <w:numPr>
                <w:ilvl w:val="0"/>
                <w:numId w:val="9"/>
              </w:numPr>
              <w:spacing w:line="288" w:lineRule="auto"/>
              <w:rPr>
                <w:b/>
                <w:color w:val="000000" w:themeColor="text1"/>
                <w:sz w:val="24"/>
                <w:szCs w:val="24"/>
                <w:u w:val="single"/>
                <w:lang w:val="fr-FR"/>
              </w:rPr>
            </w:pPr>
            <w:r>
              <w:rPr>
                <w:color w:val="000000" w:themeColor="text1"/>
                <w:sz w:val="24"/>
                <w:szCs w:val="24"/>
                <w:lang w:val="fr-FR"/>
              </w:rPr>
              <w:t>Assurer la remontée des informations relative à la sécurité dans sa zone d’intervention</w:t>
            </w:r>
          </w:p>
          <w:p w14:paraId="36EE0182" w14:textId="77777777" w:rsidR="00534383" w:rsidRPr="00693E0C" w:rsidRDefault="00534383" w:rsidP="00693E0C">
            <w:pPr>
              <w:pStyle w:val="Paragraphedeliste"/>
              <w:spacing w:line="288" w:lineRule="auto"/>
              <w:ind w:left="1800"/>
              <w:rPr>
                <w:b/>
                <w:color w:val="000000" w:themeColor="text1"/>
                <w:sz w:val="24"/>
                <w:szCs w:val="24"/>
                <w:u w:val="single"/>
                <w:lang w:val="fr-FR"/>
              </w:rPr>
            </w:pPr>
          </w:p>
          <w:p w14:paraId="63BC9F7B" w14:textId="77777777" w:rsidR="006838E5" w:rsidRPr="00693E0C" w:rsidRDefault="006838E5" w:rsidP="00693E0C">
            <w:pPr>
              <w:pStyle w:val="Paragraphedeliste"/>
              <w:numPr>
                <w:ilvl w:val="0"/>
                <w:numId w:val="10"/>
              </w:numPr>
              <w:spacing w:line="288" w:lineRule="auto"/>
              <w:rPr>
                <w:b/>
                <w:color w:val="000000" w:themeColor="text1"/>
                <w:sz w:val="24"/>
                <w:szCs w:val="24"/>
                <w:u w:val="single"/>
                <w:lang w:val="fr-FR"/>
              </w:rPr>
            </w:pPr>
            <w:r w:rsidRPr="00693E0C">
              <w:rPr>
                <w:b/>
                <w:color w:val="000000" w:themeColor="text1"/>
                <w:sz w:val="24"/>
                <w:szCs w:val="24"/>
                <w:u w:val="single"/>
                <w:lang w:val="fr-FR"/>
              </w:rPr>
              <w:t>Suivi et prise en compte des rapports d’audit et des suivis évaluations</w:t>
            </w:r>
          </w:p>
          <w:p w14:paraId="563F27EB" w14:textId="77777777" w:rsidR="00FD6A1C" w:rsidRPr="00693E0C" w:rsidRDefault="006C3160" w:rsidP="00693E0C">
            <w:pPr>
              <w:pStyle w:val="Paragraphedeliste"/>
              <w:numPr>
                <w:ilvl w:val="0"/>
                <w:numId w:val="9"/>
              </w:numPr>
              <w:spacing w:line="288" w:lineRule="auto"/>
              <w:rPr>
                <w:color w:val="000000" w:themeColor="text1"/>
                <w:sz w:val="24"/>
                <w:szCs w:val="24"/>
                <w:lang w:val="fr-FR"/>
              </w:rPr>
            </w:pPr>
            <w:r w:rsidRPr="00693E0C">
              <w:rPr>
                <w:color w:val="000000" w:themeColor="text1"/>
                <w:sz w:val="24"/>
                <w:szCs w:val="24"/>
                <w:lang w:val="fr-FR"/>
              </w:rPr>
              <w:t>Contribuer à</w:t>
            </w:r>
            <w:r w:rsidR="00FD6A1C" w:rsidRPr="00693E0C">
              <w:rPr>
                <w:color w:val="000000" w:themeColor="text1"/>
                <w:sz w:val="24"/>
                <w:szCs w:val="24"/>
                <w:lang w:val="fr-FR"/>
              </w:rPr>
              <w:t xml:space="preserve"> la réalisation des actions de suivi-évaluation des programmes de transfert monétaires avec les services y afférents (Cabinet, Agence de paiement, Consultants individuels,…..)</w:t>
            </w:r>
            <w:r w:rsidR="00755C3D">
              <w:rPr>
                <w:color w:val="000000" w:themeColor="text1"/>
                <w:sz w:val="24"/>
                <w:szCs w:val="24"/>
                <w:lang w:val="fr-FR"/>
              </w:rPr>
              <w:t xml:space="preserve"> </w:t>
            </w:r>
            <w:r w:rsidR="00755C3D" w:rsidRPr="00A63ADB">
              <w:rPr>
                <w:color w:val="000000" w:themeColor="text1"/>
                <w:sz w:val="24"/>
                <w:szCs w:val="24"/>
                <w:lang w:val="fr-FR"/>
              </w:rPr>
              <w:t>et la communauté (SEC).</w:t>
            </w:r>
            <w:r w:rsidR="00FD6A1C" w:rsidRPr="00693E0C">
              <w:rPr>
                <w:color w:val="000000" w:themeColor="text1"/>
                <w:sz w:val="24"/>
                <w:szCs w:val="24"/>
                <w:lang w:val="fr-FR"/>
              </w:rPr>
              <w:t xml:space="preserve"> </w:t>
            </w:r>
          </w:p>
          <w:p w14:paraId="4FEB5456" w14:textId="77777777" w:rsidR="00A02182" w:rsidRPr="00693E0C" w:rsidRDefault="00A02182" w:rsidP="00693E0C">
            <w:pPr>
              <w:pStyle w:val="Paragraphedeliste"/>
              <w:numPr>
                <w:ilvl w:val="0"/>
                <w:numId w:val="9"/>
              </w:numPr>
              <w:spacing w:line="288" w:lineRule="auto"/>
              <w:rPr>
                <w:color w:val="000000" w:themeColor="text1"/>
                <w:sz w:val="24"/>
                <w:szCs w:val="24"/>
                <w:lang w:val="fr-FR"/>
              </w:rPr>
            </w:pPr>
            <w:r w:rsidRPr="00693E0C">
              <w:rPr>
                <w:color w:val="000000" w:themeColor="text1"/>
                <w:sz w:val="24"/>
                <w:szCs w:val="24"/>
                <w:lang w:val="fr-FR"/>
              </w:rPr>
              <w:t>Contribuer à la mise en œuvre des recommandations des auditeurs ou des vérificateurs des bailleurs de fonds ;</w:t>
            </w:r>
          </w:p>
          <w:p w14:paraId="120F4BA6" w14:textId="77777777" w:rsidR="00A02182" w:rsidRPr="00693E0C" w:rsidRDefault="00A02182" w:rsidP="00693E0C">
            <w:pPr>
              <w:pStyle w:val="Paragraphedeliste"/>
              <w:numPr>
                <w:ilvl w:val="0"/>
                <w:numId w:val="9"/>
              </w:numPr>
              <w:spacing w:line="288" w:lineRule="auto"/>
              <w:rPr>
                <w:color w:val="000000" w:themeColor="text1"/>
                <w:sz w:val="24"/>
                <w:szCs w:val="24"/>
                <w:lang w:val="fr-FR"/>
              </w:rPr>
            </w:pPr>
            <w:r w:rsidRPr="00693E0C">
              <w:rPr>
                <w:color w:val="000000" w:themeColor="text1"/>
                <w:sz w:val="24"/>
                <w:szCs w:val="24"/>
                <w:lang w:val="fr-FR"/>
              </w:rPr>
              <w:t>Prendre en compte et traiter les recommandations émises par le RSE</w:t>
            </w:r>
          </w:p>
          <w:p w14:paraId="6FD5E210" w14:textId="77777777" w:rsidR="00FD6A1C" w:rsidRPr="00693E0C" w:rsidRDefault="00FD6A1C" w:rsidP="00693E0C">
            <w:pPr>
              <w:pStyle w:val="Paragraphedeliste"/>
              <w:spacing w:line="288" w:lineRule="auto"/>
              <w:ind w:left="1800"/>
              <w:rPr>
                <w:b/>
                <w:color w:val="000000" w:themeColor="text1"/>
                <w:sz w:val="24"/>
                <w:szCs w:val="24"/>
                <w:u w:val="single"/>
                <w:lang w:val="fr-FR"/>
              </w:rPr>
            </w:pPr>
          </w:p>
          <w:p w14:paraId="7B4E79F1" w14:textId="77777777" w:rsidR="006838E5" w:rsidRPr="00693E0C" w:rsidRDefault="006838E5" w:rsidP="00693E0C">
            <w:pPr>
              <w:pStyle w:val="Paragraphedeliste"/>
              <w:numPr>
                <w:ilvl w:val="0"/>
                <w:numId w:val="10"/>
              </w:numPr>
              <w:spacing w:line="288" w:lineRule="auto"/>
              <w:rPr>
                <w:b/>
                <w:color w:val="000000" w:themeColor="text1"/>
                <w:sz w:val="24"/>
                <w:szCs w:val="24"/>
                <w:u w:val="single"/>
                <w:lang w:val="fr-FR"/>
              </w:rPr>
            </w:pPr>
            <w:r w:rsidRPr="00693E0C">
              <w:rPr>
                <w:b/>
                <w:color w:val="000000" w:themeColor="text1"/>
                <w:sz w:val="24"/>
                <w:szCs w:val="24"/>
                <w:u w:val="single"/>
                <w:lang w:val="fr-FR"/>
              </w:rPr>
              <w:t>Rapportage auprès du Responsable des Transferts Monétaires et Développement</w:t>
            </w:r>
          </w:p>
          <w:p w14:paraId="0CA915C1" w14:textId="77777777" w:rsidR="00A02182" w:rsidRPr="00693E0C" w:rsidRDefault="00A02182" w:rsidP="00693E0C">
            <w:pPr>
              <w:pStyle w:val="Paragraphedeliste"/>
              <w:numPr>
                <w:ilvl w:val="0"/>
                <w:numId w:val="9"/>
              </w:numPr>
              <w:spacing w:line="288" w:lineRule="auto"/>
              <w:rPr>
                <w:color w:val="000000" w:themeColor="text1"/>
                <w:sz w:val="24"/>
                <w:szCs w:val="24"/>
                <w:lang w:val="fr-FR"/>
              </w:rPr>
            </w:pPr>
            <w:r w:rsidRPr="00693E0C">
              <w:rPr>
                <w:color w:val="000000" w:themeColor="text1"/>
                <w:sz w:val="24"/>
                <w:szCs w:val="24"/>
                <w:lang w:val="fr-FR"/>
              </w:rPr>
              <w:t>Etablir des rapports périodiques d’avancement des travaux ;</w:t>
            </w:r>
          </w:p>
          <w:p w14:paraId="4DB442B0" w14:textId="77777777" w:rsidR="00A02182" w:rsidRPr="00693E0C" w:rsidRDefault="00A02182" w:rsidP="00693E0C">
            <w:pPr>
              <w:pStyle w:val="Paragraphedeliste"/>
              <w:spacing w:line="288" w:lineRule="auto"/>
              <w:ind w:left="1800"/>
              <w:rPr>
                <w:b/>
                <w:color w:val="000000" w:themeColor="text1"/>
                <w:sz w:val="24"/>
                <w:szCs w:val="24"/>
                <w:u w:val="single"/>
                <w:lang w:val="fr-FR"/>
              </w:rPr>
            </w:pPr>
          </w:p>
          <w:p w14:paraId="176F2EE9" w14:textId="77777777" w:rsidR="006838E5" w:rsidRPr="00693E0C" w:rsidRDefault="006838E5" w:rsidP="00693E0C">
            <w:pPr>
              <w:pStyle w:val="Paragraphedeliste"/>
              <w:numPr>
                <w:ilvl w:val="0"/>
                <w:numId w:val="10"/>
              </w:numPr>
              <w:spacing w:line="288" w:lineRule="auto"/>
              <w:rPr>
                <w:b/>
                <w:color w:val="000000" w:themeColor="text1"/>
                <w:sz w:val="24"/>
                <w:szCs w:val="24"/>
                <w:u w:val="single"/>
                <w:lang w:val="fr-FR"/>
              </w:rPr>
            </w:pPr>
            <w:r w:rsidRPr="00693E0C">
              <w:rPr>
                <w:b/>
                <w:color w:val="000000" w:themeColor="text1"/>
                <w:sz w:val="24"/>
                <w:szCs w:val="24"/>
                <w:u w:val="single"/>
                <w:lang w:val="fr-FR"/>
              </w:rPr>
              <w:t>Représentation durant les réunions</w:t>
            </w:r>
          </w:p>
          <w:p w14:paraId="1F675360" w14:textId="77777777" w:rsidR="00F6716F" w:rsidRDefault="00A02182" w:rsidP="00693E0C">
            <w:pPr>
              <w:pStyle w:val="Paragraphedeliste"/>
              <w:numPr>
                <w:ilvl w:val="0"/>
                <w:numId w:val="9"/>
              </w:numPr>
              <w:spacing w:line="288" w:lineRule="auto"/>
              <w:rPr>
                <w:color w:val="000000" w:themeColor="text1"/>
                <w:sz w:val="24"/>
                <w:szCs w:val="24"/>
                <w:lang w:val="fr-FR"/>
              </w:rPr>
            </w:pPr>
            <w:r w:rsidRPr="00693E0C">
              <w:rPr>
                <w:color w:val="000000" w:themeColor="text1"/>
                <w:sz w:val="24"/>
                <w:szCs w:val="24"/>
                <w:lang w:val="fr-FR"/>
              </w:rPr>
              <w:t>Participer aux diverses réunions (Internes et externes) relevant de son domaine</w:t>
            </w:r>
          </w:p>
          <w:p w14:paraId="59F63C3A" w14:textId="77777777" w:rsidR="000C271B" w:rsidRPr="00693E0C" w:rsidRDefault="000C271B" w:rsidP="000C271B">
            <w:pPr>
              <w:pStyle w:val="Paragraphedeliste"/>
              <w:spacing w:line="288" w:lineRule="auto"/>
              <w:ind w:left="1800"/>
              <w:rPr>
                <w:color w:val="000000" w:themeColor="text1"/>
                <w:sz w:val="24"/>
                <w:szCs w:val="24"/>
                <w:lang w:val="fr-FR"/>
              </w:rPr>
            </w:pPr>
          </w:p>
          <w:p w14:paraId="5671594E" w14:textId="77777777" w:rsidR="008C5C0F" w:rsidRPr="00693E0C" w:rsidRDefault="008C5C0F" w:rsidP="00693E0C">
            <w:pPr>
              <w:pStyle w:val="Paragraphedeliste"/>
              <w:numPr>
                <w:ilvl w:val="0"/>
                <w:numId w:val="8"/>
              </w:numPr>
              <w:spacing w:line="288" w:lineRule="auto"/>
              <w:rPr>
                <w:b/>
                <w:color w:val="000000" w:themeColor="text1"/>
                <w:sz w:val="24"/>
                <w:szCs w:val="24"/>
                <w:u w:val="single"/>
                <w:lang w:val="fr-FR"/>
              </w:rPr>
            </w:pPr>
            <w:r w:rsidRPr="00693E0C">
              <w:rPr>
                <w:b/>
                <w:color w:val="000000" w:themeColor="text1"/>
                <w:sz w:val="24"/>
                <w:szCs w:val="24"/>
                <w:u w:val="single"/>
                <w:lang w:val="fr-FR"/>
              </w:rPr>
              <w:t>Relations avec le responsable TMDH:</w:t>
            </w:r>
          </w:p>
          <w:p w14:paraId="557BF62D" w14:textId="77777777" w:rsidR="008C5C0F" w:rsidRPr="00693E0C" w:rsidRDefault="008C5C0F" w:rsidP="00693E0C">
            <w:pPr>
              <w:pStyle w:val="Paragraphedeliste"/>
              <w:numPr>
                <w:ilvl w:val="0"/>
                <w:numId w:val="10"/>
              </w:numPr>
              <w:spacing w:line="288" w:lineRule="auto"/>
              <w:rPr>
                <w:color w:val="000000" w:themeColor="text1"/>
                <w:sz w:val="24"/>
                <w:szCs w:val="24"/>
                <w:lang w:val="fr-FR"/>
              </w:rPr>
            </w:pPr>
            <w:r w:rsidRPr="00693E0C">
              <w:rPr>
                <w:color w:val="000000" w:themeColor="text1"/>
                <w:sz w:val="24"/>
                <w:szCs w:val="24"/>
                <w:lang w:val="fr-FR"/>
              </w:rPr>
              <w:t xml:space="preserve">Le SO a un portefeuille de </w:t>
            </w:r>
            <w:r w:rsidR="006C3160" w:rsidRPr="00693E0C">
              <w:rPr>
                <w:color w:val="000000" w:themeColor="text1"/>
                <w:sz w:val="24"/>
                <w:szCs w:val="24"/>
                <w:lang w:val="fr-FR"/>
              </w:rPr>
              <w:t xml:space="preserve">projets. Les responsables RTMDH </w:t>
            </w:r>
            <w:r w:rsidRPr="00693E0C">
              <w:rPr>
                <w:color w:val="000000" w:themeColor="text1"/>
                <w:sz w:val="24"/>
                <w:szCs w:val="24"/>
                <w:lang w:val="fr-FR"/>
              </w:rPr>
              <w:t xml:space="preserve">assure la coordination de l’ensemble des activités. </w:t>
            </w:r>
          </w:p>
          <w:p w14:paraId="0FA00B52" w14:textId="77777777" w:rsidR="008C5C0F" w:rsidRPr="00693E0C" w:rsidRDefault="00B24518" w:rsidP="00693E0C">
            <w:pPr>
              <w:pStyle w:val="Paragraphedeliste"/>
              <w:numPr>
                <w:ilvl w:val="0"/>
                <w:numId w:val="10"/>
              </w:numPr>
              <w:spacing w:line="288" w:lineRule="auto"/>
              <w:rPr>
                <w:color w:val="000000" w:themeColor="text1"/>
                <w:sz w:val="24"/>
                <w:szCs w:val="24"/>
                <w:lang w:val="fr-FR"/>
              </w:rPr>
            </w:pPr>
            <w:r w:rsidRPr="00693E0C">
              <w:rPr>
                <w:color w:val="000000" w:themeColor="text1"/>
                <w:sz w:val="24"/>
                <w:szCs w:val="24"/>
                <w:lang w:val="fr-FR"/>
              </w:rPr>
              <w:t xml:space="preserve">Chacun des </w:t>
            </w:r>
            <w:r w:rsidR="008C5C0F" w:rsidRPr="00693E0C">
              <w:rPr>
                <w:color w:val="000000" w:themeColor="text1"/>
                <w:sz w:val="24"/>
                <w:szCs w:val="24"/>
                <w:lang w:val="fr-FR"/>
              </w:rPr>
              <w:t xml:space="preserve">SO </w:t>
            </w:r>
            <w:r w:rsidRPr="00693E0C">
              <w:rPr>
                <w:color w:val="000000" w:themeColor="text1"/>
                <w:sz w:val="24"/>
                <w:szCs w:val="24"/>
                <w:lang w:val="fr-FR"/>
              </w:rPr>
              <w:t>est rattaché au</w:t>
            </w:r>
            <w:r w:rsidR="008C5C0F" w:rsidRPr="00693E0C">
              <w:rPr>
                <w:color w:val="000000" w:themeColor="text1"/>
                <w:sz w:val="24"/>
                <w:szCs w:val="24"/>
                <w:lang w:val="fr-FR"/>
              </w:rPr>
              <w:t xml:space="preserve"> RTMDH</w:t>
            </w:r>
            <w:r w:rsidR="00637D23">
              <w:rPr>
                <w:color w:val="000000" w:themeColor="text1"/>
                <w:sz w:val="24"/>
                <w:szCs w:val="24"/>
                <w:lang w:val="fr-FR"/>
              </w:rPr>
              <w:t>.</w:t>
            </w:r>
          </w:p>
          <w:p w14:paraId="09DEFCA5" w14:textId="77777777" w:rsidR="00AB53DF" w:rsidRPr="00AB53DF" w:rsidRDefault="00AB53DF" w:rsidP="00AB53DF">
            <w:pPr>
              <w:spacing w:line="288" w:lineRule="auto"/>
              <w:rPr>
                <w:color w:val="000000" w:themeColor="text1"/>
                <w:sz w:val="24"/>
                <w:szCs w:val="24"/>
                <w:lang w:val="fr-FR"/>
              </w:rPr>
            </w:pPr>
          </w:p>
          <w:p w14:paraId="4A8EEDBA" w14:textId="77777777" w:rsidR="008C5C0F" w:rsidRPr="00693E0C" w:rsidRDefault="008C5C0F" w:rsidP="00693E0C">
            <w:pPr>
              <w:spacing w:line="288" w:lineRule="auto"/>
              <w:ind w:left="284"/>
              <w:rPr>
                <w:color w:val="000000" w:themeColor="text1"/>
                <w:sz w:val="24"/>
                <w:szCs w:val="24"/>
                <w:lang w:val="fr-FR"/>
              </w:rPr>
            </w:pPr>
          </w:p>
        </w:tc>
      </w:tr>
    </w:tbl>
    <w:p w14:paraId="6926D9F1" w14:textId="77777777" w:rsidR="00CF1CC4" w:rsidRPr="00280151" w:rsidRDefault="00CF1CC4">
      <w:pPr>
        <w:rPr>
          <w:color w:val="000000" w:themeColor="text1"/>
          <w:lang w:val="fr-FR"/>
        </w:rPr>
      </w:pPr>
    </w:p>
    <w:tbl>
      <w:tblPr>
        <w:tblpPr w:leftFromText="141" w:rightFromText="141" w:vertAnchor="text" w:horzAnchor="margin" w:tblpXSpec="center" w:tblpY="-14"/>
        <w:tblW w:w="102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9"/>
        <w:gridCol w:w="5457"/>
      </w:tblGrid>
      <w:tr w:rsidR="00B24518" w:rsidRPr="00280151" w14:paraId="764CABA8" w14:textId="77777777" w:rsidTr="0053016D">
        <w:tc>
          <w:tcPr>
            <w:tcW w:w="10206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1283D310" w14:textId="77777777" w:rsidR="00B24518" w:rsidRPr="00280151" w:rsidRDefault="00B24518" w:rsidP="0053016D">
            <w:pPr>
              <w:pStyle w:val="Pucetableau"/>
              <w:numPr>
                <w:ilvl w:val="0"/>
                <w:numId w:val="0"/>
              </w:numPr>
              <w:spacing w:before="20"/>
              <w:rPr>
                <w:color w:val="000000" w:themeColor="text1"/>
                <w:sz w:val="24"/>
                <w:szCs w:val="24"/>
              </w:rPr>
            </w:pPr>
            <w:r w:rsidRPr="00280151">
              <w:rPr>
                <w:color w:val="000000" w:themeColor="text1"/>
                <w:sz w:val="24"/>
                <w:szCs w:val="24"/>
              </w:rPr>
              <w:br w:type="page"/>
            </w:r>
          </w:p>
          <w:p w14:paraId="6644BE7D" w14:textId="77777777" w:rsidR="00B24518" w:rsidRPr="00280151" w:rsidRDefault="00B24518" w:rsidP="0053016D">
            <w:pPr>
              <w:pStyle w:val="Titre1"/>
              <w:spacing w:before="60"/>
              <w:rPr>
                <w:b/>
                <w:color w:val="000000" w:themeColor="text1"/>
                <w:sz w:val="24"/>
                <w:szCs w:val="24"/>
              </w:rPr>
            </w:pPr>
            <w:r w:rsidRPr="00280151">
              <w:rPr>
                <w:b/>
                <w:color w:val="000000" w:themeColor="text1"/>
                <w:sz w:val="24"/>
                <w:szCs w:val="24"/>
              </w:rPr>
              <w:t xml:space="preserve">4.  Profil de l’emploi : </w:t>
            </w:r>
          </w:p>
        </w:tc>
      </w:tr>
      <w:tr w:rsidR="00B24518" w:rsidRPr="000D3B46" w14:paraId="31954841" w14:textId="77777777" w:rsidTr="0053016D">
        <w:tc>
          <w:tcPr>
            <w:tcW w:w="10206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76623B99" w14:textId="77777777" w:rsidR="00B24518" w:rsidRPr="00280151" w:rsidRDefault="00B24518" w:rsidP="0053016D">
            <w:pPr>
              <w:spacing w:before="60"/>
              <w:rPr>
                <w:i/>
                <w:color w:val="000000" w:themeColor="text1"/>
                <w:sz w:val="24"/>
                <w:szCs w:val="24"/>
                <w:lang w:val="fr-CA"/>
              </w:rPr>
            </w:pPr>
            <w:r w:rsidRPr="00280151">
              <w:rPr>
                <w:i/>
                <w:color w:val="000000" w:themeColor="text1"/>
                <w:sz w:val="24"/>
                <w:szCs w:val="24"/>
                <w:lang w:val="fr-CA"/>
              </w:rPr>
              <w:t>Qualifications et expériences minimales requises :</w:t>
            </w:r>
          </w:p>
        </w:tc>
      </w:tr>
      <w:tr w:rsidR="00B24518" w:rsidRPr="000D3B46" w14:paraId="4AD8A5DC" w14:textId="77777777" w:rsidTr="0053016D">
        <w:tc>
          <w:tcPr>
            <w:tcW w:w="4749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4701C034" w14:textId="77777777" w:rsidR="00B24518" w:rsidRPr="00280151" w:rsidRDefault="00B24518" w:rsidP="0053016D">
            <w:pPr>
              <w:spacing w:before="60"/>
              <w:rPr>
                <w:color w:val="000000" w:themeColor="text1"/>
                <w:sz w:val="24"/>
                <w:szCs w:val="24"/>
                <w:lang w:val="fr-CA"/>
              </w:rPr>
            </w:pPr>
            <w:r w:rsidRPr="00280151">
              <w:rPr>
                <w:color w:val="000000" w:themeColor="text1"/>
                <w:sz w:val="24"/>
                <w:szCs w:val="24"/>
                <w:lang w:val="fr-CA"/>
              </w:rPr>
              <w:t xml:space="preserve">Éducation et niveau de formation : </w:t>
            </w:r>
          </w:p>
        </w:tc>
        <w:tc>
          <w:tcPr>
            <w:tcW w:w="5457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29375585" w14:textId="48FF566A" w:rsidR="00B24518" w:rsidRPr="00280151" w:rsidRDefault="00620431" w:rsidP="001715F4">
            <w:pPr>
              <w:spacing w:before="60"/>
              <w:jc w:val="left"/>
              <w:rPr>
                <w:color w:val="000000" w:themeColor="text1"/>
                <w:sz w:val="24"/>
                <w:szCs w:val="24"/>
                <w:lang w:val="fr-CA"/>
              </w:rPr>
            </w:pPr>
            <w:r>
              <w:rPr>
                <w:color w:val="000000" w:themeColor="text1"/>
                <w:sz w:val="24"/>
                <w:szCs w:val="24"/>
                <w:lang w:val="fr-CA"/>
              </w:rPr>
              <w:t>Diplôme de Maitrise / Master </w:t>
            </w:r>
            <w:ins w:id="0" w:author="Solofo" w:date="2022-08-26T15:59:00Z">
              <w:r w:rsidR="007F1D18">
                <w:rPr>
                  <w:color w:val="000000" w:themeColor="text1"/>
                  <w:sz w:val="24"/>
                  <w:szCs w:val="24"/>
                  <w:lang w:val="fr-CA"/>
                </w:rPr>
                <w:t xml:space="preserve">I </w:t>
              </w:r>
            </w:ins>
            <w:bookmarkStart w:id="1" w:name="_GoBack"/>
            <w:bookmarkEnd w:id="1"/>
            <w:r>
              <w:rPr>
                <w:color w:val="000000" w:themeColor="text1"/>
                <w:sz w:val="24"/>
                <w:szCs w:val="24"/>
                <w:lang w:val="fr-CA"/>
              </w:rPr>
              <w:t>: S</w:t>
            </w:r>
            <w:r w:rsidRPr="004F29BA">
              <w:rPr>
                <w:color w:val="000000" w:themeColor="text1"/>
                <w:sz w:val="24"/>
                <w:szCs w:val="24"/>
                <w:lang w:val="fr-CA"/>
              </w:rPr>
              <w:t>ciences sociales</w:t>
            </w:r>
            <w:r>
              <w:rPr>
                <w:color w:val="000000" w:themeColor="text1"/>
                <w:sz w:val="24"/>
                <w:szCs w:val="24"/>
                <w:lang w:val="fr-CA"/>
              </w:rPr>
              <w:t xml:space="preserve">      </w:t>
            </w:r>
            <w:proofErr w:type="spellStart"/>
            <w:r>
              <w:rPr>
                <w:color w:val="000000" w:themeColor="text1"/>
                <w:sz w:val="24"/>
                <w:szCs w:val="24"/>
                <w:lang w:val="fr-CA"/>
              </w:rPr>
              <w:t>Economie</w:t>
            </w:r>
            <w:proofErr w:type="spellEnd"/>
            <w:r>
              <w:rPr>
                <w:color w:val="000000" w:themeColor="text1"/>
                <w:sz w:val="24"/>
                <w:szCs w:val="24"/>
                <w:lang w:val="fr-CA"/>
              </w:rPr>
              <w:t>, Géographie, Développement local,  Agronomie.</w:t>
            </w:r>
          </w:p>
        </w:tc>
      </w:tr>
      <w:tr w:rsidR="00620431" w:rsidRPr="00280151" w14:paraId="4B6A0089" w14:textId="77777777" w:rsidTr="0053016D">
        <w:trPr>
          <w:trHeight w:val="340"/>
        </w:trPr>
        <w:tc>
          <w:tcPr>
            <w:tcW w:w="4749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745FBAE4" w14:textId="77777777" w:rsidR="00620431" w:rsidRPr="00280151" w:rsidRDefault="00620431" w:rsidP="00620431">
            <w:pPr>
              <w:spacing w:before="60"/>
              <w:rPr>
                <w:color w:val="000000" w:themeColor="text1"/>
                <w:sz w:val="24"/>
                <w:szCs w:val="24"/>
                <w:lang w:val="fr-CA"/>
              </w:rPr>
            </w:pPr>
            <w:r w:rsidRPr="00280151">
              <w:rPr>
                <w:color w:val="000000" w:themeColor="text1"/>
                <w:sz w:val="24"/>
                <w:szCs w:val="24"/>
                <w:lang w:val="fr-CA"/>
              </w:rPr>
              <w:t>Spécialités recherchées:</w:t>
            </w:r>
          </w:p>
        </w:tc>
        <w:tc>
          <w:tcPr>
            <w:tcW w:w="5457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1791B218" w14:textId="77777777" w:rsidR="00620431" w:rsidRPr="00280151" w:rsidRDefault="00620431" w:rsidP="00620431">
            <w:pPr>
              <w:spacing w:before="60"/>
              <w:rPr>
                <w:color w:val="000000" w:themeColor="text1"/>
                <w:sz w:val="24"/>
                <w:szCs w:val="24"/>
                <w:lang w:val="fr-FR"/>
              </w:rPr>
            </w:pPr>
          </w:p>
        </w:tc>
      </w:tr>
      <w:tr w:rsidR="00620431" w:rsidRPr="00280151" w14:paraId="6D28B631" w14:textId="77777777" w:rsidTr="00286168">
        <w:trPr>
          <w:trHeight w:val="3875"/>
        </w:trPr>
        <w:tc>
          <w:tcPr>
            <w:tcW w:w="4749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3CA35BFD" w14:textId="77777777" w:rsidR="00620431" w:rsidRPr="00280151" w:rsidRDefault="00620431" w:rsidP="00620431">
            <w:pPr>
              <w:spacing w:before="60"/>
              <w:rPr>
                <w:color w:val="000000" w:themeColor="text1"/>
                <w:sz w:val="24"/>
                <w:szCs w:val="24"/>
                <w:lang w:val="fr-CA"/>
              </w:rPr>
            </w:pPr>
            <w:r w:rsidRPr="00280151">
              <w:rPr>
                <w:color w:val="000000" w:themeColor="text1"/>
                <w:sz w:val="24"/>
                <w:szCs w:val="24"/>
                <w:lang w:val="fr-CA"/>
              </w:rPr>
              <w:t>Expérience dans les spécialités recherchées:</w:t>
            </w:r>
          </w:p>
        </w:tc>
        <w:tc>
          <w:tcPr>
            <w:tcW w:w="5457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620CD90B" w14:textId="77777777" w:rsidR="00620431" w:rsidRPr="004F29BA" w:rsidRDefault="00620431" w:rsidP="00620431">
            <w:pPr>
              <w:numPr>
                <w:ilvl w:val="0"/>
                <w:numId w:val="2"/>
              </w:numPr>
              <w:jc w:val="left"/>
              <w:rPr>
                <w:color w:val="000000" w:themeColor="text1"/>
                <w:sz w:val="24"/>
                <w:szCs w:val="24"/>
                <w:lang w:val="fr-FR"/>
              </w:rPr>
            </w:pPr>
            <w:r>
              <w:rPr>
                <w:color w:val="000000" w:themeColor="text1"/>
                <w:sz w:val="24"/>
                <w:szCs w:val="24"/>
                <w:lang w:val="fr-FR"/>
              </w:rPr>
              <w:t>Ayant au minimum 3 ans d’expériences en m</w:t>
            </w:r>
            <w:r w:rsidRPr="004F29BA">
              <w:rPr>
                <w:color w:val="000000" w:themeColor="text1"/>
                <w:sz w:val="24"/>
                <w:szCs w:val="24"/>
                <w:lang w:val="fr-FR"/>
              </w:rPr>
              <w:t>obilisation sociale et communautaire ;</w:t>
            </w:r>
          </w:p>
          <w:p w14:paraId="21EF5690" w14:textId="77777777" w:rsidR="00620431" w:rsidRPr="004F29BA" w:rsidRDefault="00620431" w:rsidP="00620431">
            <w:pPr>
              <w:numPr>
                <w:ilvl w:val="0"/>
                <w:numId w:val="2"/>
              </w:numPr>
              <w:jc w:val="left"/>
              <w:rPr>
                <w:color w:val="000000" w:themeColor="text1"/>
                <w:sz w:val="24"/>
                <w:szCs w:val="24"/>
                <w:lang w:val="fr-FR"/>
              </w:rPr>
            </w:pPr>
            <w:r>
              <w:rPr>
                <w:color w:val="000000" w:themeColor="text1"/>
                <w:sz w:val="24"/>
                <w:szCs w:val="24"/>
                <w:lang w:val="fr-FR"/>
              </w:rPr>
              <w:t xml:space="preserve">Ayant au minimum </w:t>
            </w:r>
            <w:r w:rsidR="004900B9">
              <w:rPr>
                <w:color w:val="000000" w:themeColor="text1"/>
                <w:sz w:val="24"/>
                <w:szCs w:val="24"/>
                <w:lang w:val="fr-FR"/>
              </w:rPr>
              <w:t>3</w:t>
            </w:r>
            <w:r>
              <w:rPr>
                <w:color w:val="000000" w:themeColor="text1"/>
                <w:sz w:val="24"/>
                <w:szCs w:val="24"/>
                <w:lang w:val="fr-FR"/>
              </w:rPr>
              <w:t xml:space="preserve"> ans d’expériences dans la </w:t>
            </w:r>
            <w:r w:rsidRPr="004F29BA">
              <w:rPr>
                <w:color w:val="000000" w:themeColor="text1"/>
                <w:sz w:val="24"/>
                <w:szCs w:val="24"/>
                <w:lang w:val="fr-FR"/>
              </w:rPr>
              <w:t>mise en œuvre et gestion opérationnelle des projets</w:t>
            </w:r>
            <w:r>
              <w:rPr>
                <w:color w:val="000000" w:themeColor="text1"/>
                <w:sz w:val="24"/>
                <w:szCs w:val="24"/>
                <w:lang w:val="fr-FR"/>
              </w:rPr>
              <w:t xml:space="preserve"> de développement.</w:t>
            </w:r>
            <w:r w:rsidRPr="004F29BA">
              <w:rPr>
                <w:color w:val="000000" w:themeColor="text1"/>
                <w:sz w:val="24"/>
                <w:szCs w:val="24"/>
                <w:lang w:val="fr-FR"/>
              </w:rPr>
              <w:t> ;</w:t>
            </w:r>
          </w:p>
          <w:p w14:paraId="75D88470" w14:textId="77777777" w:rsidR="00620431" w:rsidRPr="004F29BA" w:rsidRDefault="00620431" w:rsidP="00620431">
            <w:pPr>
              <w:numPr>
                <w:ilvl w:val="0"/>
                <w:numId w:val="2"/>
              </w:numPr>
              <w:jc w:val="left"/>
              <w:rPr>
                <w:color w:val="000000" w:themeColor="text1"/>
                <w:sz w:val="24"/>
                <w:szCs w:val="24"/>
                <w:lang w:val="fr-FR"/>
              </w:rPr>
            </w:pPr>
            <w:r w:rsidRPr="004F29BA">
              <w:rPr>
                <w:color w:val="000000" w:themeColor="text1"/>
                <w:sz w:val="24"/>
                <w:szCs w:val="24"/>
                <w:lang w:val="fr-FR"/>
              </w:rPr>
              <w:t>Expériences en intégration de la dimension environnementale dans les projets.</w:t>
            </w:r>
          </w:p>
          <w:p w14:paraId="0E5DAA63" w14:textId="77777777" w:rsidR="00620431" w:rsidRDefault="00620431" w:rsidP="00620431">
            <w:pPr>
              <w:numPr>
                <w:ilvl w:val="0"/>
                <w:numId w:val="2"/>
              </w:numPr>
              <w:jc w:val="left"/>
              <w:rPr>
                <w:color w:val="000000" w:themeColor="text1"/>
                <w:sz w:val="24"/>
                <w:szCs w:val="24"/>
                <w:lang w:val="fr-FR"/>
              </w:rPr>
            </w:pPr>
            <w:r w:rsidRPr="004F29BA">
              <w:rPr>
                <w:color w:val="000000" w:themeColor="text1"/>
                <w:sz w:val="24"/>
                <w:szCs w:val="24"/>
                <w:lang w:val="fr-FR"/>
              </w:rPr>
              <w:t xml:space="preserve">Connaissance en passations de marchés, planification et </w:t>
            </w:r>
            <w:proofErr w:type="spellStart"/>
            <w:r w:rsidRPr="004F29BA">
              <w:rPr>
                <w:color w:val="000000" w:themeColor="text1"/>
                <w:sz w:val="24"/>
                <w:szCs w:val="24"/>
                <w:lang w:val="fr-FR"/>
              </w:rPr>
              <w:t>reporting</w:t>
            </w:r>
            <w:proofErr w:type="spellEnd"/>
            <w:r w:rsidRPr="004F29BA">
              <w:rPr>
                <w:color w:val="000000" w:themeColor="text1"/>
                <w:sz w:val="24"/>
                <w:szCs w:val="24"/>
                <w:lang w:val="fr-FR"/>
              </w:rPr>
              <w:t> ;</w:t>
            </w:r>
          </w:p>
          <w:p w14:paraId="3A5E4872" w14:textId="77777777" w:rsidR="004900B9" w:rsidRPr="004F29BA" w:rsidRDefault="004900B9" w:rsidP="00286168">
            <w:pPr>
              <w:ind w:left="720"/>
              <w:jc w:val="left"/>
              <w:rPr>
                <w:color w:val="000000" w:themeColor="text1"/>
                <w:sz w:val="24"/>
                <w:szCs w:val="24"/>
                <w:lang w:val="fr-FR"/>
              </w:rPr>
            </w:pPr>
          </w:p>
          <w:p w14:paraId="4E0E04E5" w14:textId="77777777" w:rsidR="00620431" w:rsidRPr="004F29BA" w:rsidRDefault="00620431" w:rsidP="00620431">
            <w:pPr>
              <w:numPr>
                <w:ilvl w:val="0"/>
                <w:numId w:val="2"/>
              </w:numPr>
              <w:jc w:val="left"/>
              <w:rPr>
                <w:color w:val="000000" w:themeColor="text1"/>
                <w:sz w:val="24"/>
                <w:szCs w:val="24"/>
                <w:lang w:val="fr-FR"/>
              </w:rPr>
            </w:pPr>
            <w:r w:rsidRPr="004F29BA">
              <w:rPr>
                <w:color w:val="000000" w:themeColor="text1"/>
                <w:sz w:val="24"/>
                <w:szCs w:val="24"/>
                <w:lang w:val="fr-FR"/>
              </w:rPr>
              <w:t>Bonne capacité d’analyse et de travail ;</w:t>
            </w:r>
          </w:p>
          <w:p w14:paraId="0ADEA9F9" w14:textId="77777777" w:rsidR="004900B9" w:rsidRDefault="00620431" w:rsidP="004900B9">
            <w:pPr>
              <w:pStyle w:val="Paragraphedeliste"/>
              <w:numPr>
                <w:ilvl w:val="0"/>
                <w:numId w:val="2"/>
              </w:numPr>
              <w:spacing w:line="288" w:lineRule="auto"/>
              <w:rPr>
                <w:szCs w:val="22"/>
              </w:rPr>
            </w:pPr>
            <w:r w:rsidRPr="004F29BA">
              <w:rPr>
                <w:color w:val="000000" w:themeColor="text1"/>
                <w:sz w:val="24"/>
                <w:szCs w:val="24"/>
                <w:lang w:val="fr-FR"/>
              </w:rPr>
              <w:t>Compétence en leadership ;</w:t>
            </w:r>
          </w:p>
          <w:p w14:paraId="1B2B74B3" w14:textId="77777777" w:rsidR="00620431" w:rsidRPr="00280151" w:rsidRDefault="004900B9" w:rsidP="00286168">
            <w:pPr>
              <w:pStyle w:val="Paragraphedeliste"/>
              <w:numPr>
                <w:ilvl w:val="0"/>
                <w:numId w:val="2"/>
              </w:numPr>
              <w:spacing w:line="288" w:lineRule="auto"/>
              <w:rPr>
                <w:color w:val="000000" w:themeColor="text1"/>
                <w:sz w:val="24"/>
                <w:szCs w:val="24"/>
                <w:lang w:val="fr-CA"/>
              </w:rPr>
            </w:pPr>
            <w:r w:rsidRPr="00AB170B">
              <w:rPr>
                <w:szCs w:val="22"/>
              </w:rPr>
              <w:t xml:space="preserve">Bonne </w:t>
            </w:r>
            <w:proofErr w:type="spellStart"/>
            <w:r w:rsidRPr="00AB170B">
              <w:rPr>
                <w:szCs w:val="22"/>
              </w:rPr>
              <w:t>capacité</w:t>
            </w:r>
            <w:proofErr w:type="spellEnd"/>
            <w:r w:rsidRPr="00AB170B">
              <w:rPr>
                <w:szCs w:val="22"/>
              </w:rPr>
              <w:t xml:space="preserve"> </w:t>
            </w:r>
            <w:proofErr w:type="spellStart"/>
            <w:r w:rsidRPr="00AB170B">
              <w:rPr>
                <w:szCs w:val="22"/>
              </w:rPr>
              <w:t>rédactionnelle</w:t>
            </w:r>
            <w:proofErr w:type="spellEnd"/>
            <w:r w:rsidRPr="00AB170B">
              <w:rPr>
                <w:szCs w:val="22"/>
              </w:rPr>
              <w:t xml:space="preserve"> </w:t>
            </w:r>
            <w:proofErr w:type="spellStart"/>
            <w:r w:rsidRPr="00AB170B">
              <w:rPr>
                <w:szCs w:val="22"/>
              </w:rPr>
              <w:t>en</w:t>
            </w:r>
            <w:proofErr w:type="spellEnd"/>
            <w:r w:rsidRPr="00AB170B">
              <w:rPr>
                <w:szCs w:val="22"/>
              </w:rPr>
              <w:t xml:space="preserve"> </w:t>
            </w:r>
            <w:proofErr w:type="spellStart"/>
            <w:r w:rsidRPr="00AB170B">
              <w:rPr>
                <w:szCs w:val="22"/>
              </w:rPr>
              <w:t>malgache</w:t>
            </w:r>
            <w:proofErr w:type="spellEnd"/>
            <w:r w:rsidRPr="00AB170B">
              <w:rPr>
                <w:szCs w:val="22"/>
              </w:rPr>
              <w:t xml:space="preserve"> et </w:t>
            </w:r>
            <w:proofErr w:type="spellStart"/>
            <w:r w:rsidRPr="00AB170B">
              <w:rPr>
                <w:szCs w:val="22"/>
              </w:rPr>
              <w:t>en</w:t>
            </w:r>
            <w:proofErr w:type="spellEnd"/>
            <w:r w:rsidRPr="00AB170B">
              <w:rPr>
                <w:szCs w:val="22"/>
              </w:rPr>
              <w:t xml:space="preserve"> </w:t>
            </w:r>
            <w:proofErr w:type="spellStart"/>
            <w:r w:rsidRPr="00AB170B">
              <w:rPr>
                <w:szCs w:val="22"/>
              </w:rPr>
              <w:t>français</w:t>
            </w:r>
            <w:proofErr w:type="spellEnd"/>
            <w:r w:rsidRPr="00AB170B">
              <w:rPr>
                <w:szCs w:val="22"/>
              </w:rPr>
              <w:t>;</w:t>
            </w:r>
            <w:r w:rsidRPr="00280151" w:rsidDel="00AE03AD">
              <w:rPr>
                <w:color w:val="000000" w:themeColor="text1"/>
                <w:sz w:val="24"/>
                <w:szCs w:val="24"/>
                <w:lang w:val="fr-CA"/>
              </w:rPr>
              <w:t xml:space="preserve"> </w:t>
            </w:r>
          </w:p>
        </w:tc>
      </w:tr>
      <w:tr w:rsidR="00620431" w:rsidRPr="000D3B46" w14:paraId="7ECB3040" w14:textId="77777777" w:rsidTr="0053016D">
        <w:tc>
          <w:tcPr>
            <w:tcW w:w="10206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4DE2545C" w14:textId="77777777" w:rsidR="00620431" w:rsidRPr="00280151" w:rsidRDefault="00620431" w:rsidP="00620431">
            <w:pPr>
              <w:spacing w:before="60" w:after="240"/>
              <w:rPr>
                <w:i/>
                <w:color w:val="000000" w:themeColor="text1"/>
                <w:sz w:val="24"/>
                <w:szCs w:val="24"/>
                <w:lang w:val="fr-CA"/>
              </w:rPr>
            </w:pPr>
            <w:r w:rsidRPr="00280151">
              <w:rPr>
                <w:i/>
                <w:color w:val="000000" w:themeColor="text1"/>
                <w:sz w:val="24"/>
                <w:szCs w:val="24"/>
                <w:lang w:val="fr-CA"/>
              </w:rPr>
              <w:t>Connaissances acquises ou à acquérir</w:t>
            </w:r>
          </w:p>
        </w:tc>
      </w:tr>
      <w:tr w:rsidR="00620431" w:rsidRPr="000D3B46" w14:paraId="36BD6047" w14:textId="77777777" w:rsidTr="00286168">
        <w:trPr>
          <w:trHeight w:val="2685"/>
        </w:trPr>
        <w:tc>
          <w:tcPr>
            <w:tcW w:w="4749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</w:tcPr>
          <w:p w14:paraId="5406F77E" w14:textId="77777777" w:rsidR="00620431" w:rsidRPr="00280151" w:rsidRDefault="00620431" w:rsidP="00620431">
            <w:pPr>
              <w:pStyle w:val="Pucetableau"/>
              <w:numPr>
                <w:ilvl w:val="0"/>
                <w:numId w:val="0"/>
              </w:numPr>
              <w:jc w:val="both"/>
              <w:rPr>
                <w:color w:val="000000" w:themeColor="text1"/>
                <w:sz w:val="24"/>
                <w:szCs w:val="24"/>
              </w:rPr>
            </w:pPr>
          </w:p>
          <w:p w14:paraId="2A517A83" w14:textId="77777777" w:rsidR="00620431" w:rsidRPr="00280151" w:rsidRDefault="00620431" w:rsidP="00620431">
            <w:pPr>
              <w:pStyle w:val="Pucetableau"/>
              <w:tabs>
                <w:tab w:val="clear" w:pos="360"/>
              </w:tabs>
              <w:ind w:left="222" w:hanging="222"/>
              <w:jc w:val="both"/>
              <w:rPr>
                <w:color w:val="000000" w:themeColor="text1"/>
                <w:sz w:val="24"/>
                <w:szCs w:val="24"/>
              </w:rPr>
            </w:pPr>
            <w:r w:rsidRPr="00280151">
              <w:rPr>
                <w:color w:val="000000" w:themeColor="text1"/>
                <w:sz w:val="24"/>
                <w:szCs w:val="24"/>
              </w:rPr>
              <w:t>PAD</w:t>
            </w:r>
          </w:p>
          <w:p w14:paraId="12D5AFFC" w14:textId="77777777" w:rsidR="00620431" w:rsidRPr="00280151" w:rsidRDefault="00620431" w:rsidP="00620431">
            <w:pPr>
              <w:pStyle w:val="Pucetableau"/>
              <w:tabs>
                <w:tab w:val="clear" w:pos="360"/>
              </w:tabs>
              <w:ind w:left="222" w:hanging="222"/>
              <w:jc w:val="both"/>
              <w:rPr>
                <w:color w:val="000000" w:themeColor="text1"/>
                <w:sz w:val="24"/>
                <w:szCs w:val="24"/>
              </w:rPr>
            </w:pPr>
            <w:r w:rsidRPr="00280151">
              <w:rPr>
                <w:color w:val="000000" w:themeColor="text1"/>
                <w:sz w:val="24"/>
                <w:szCs w:val="24"/>
              </w:rPr>
              <w:t xml:space="preserve">Rapports d’évaluation et/ou d’audit internes et externes </w:t>
            </w:r>
          </w:p>
          <w:p w14:paraId="2ACD1976" w14:textId="77777777" w:rsidR="00620431" w:rsidRPr="00280151" w:rsidRDefault="00620431" w:rsidP="00620431">
            <w:pPr>
              <w:pStyle w:val="Pucetableau"/>
              <w:tabs>
                <w:tab w:val="clear" w:pos="360"/>
              </w:tabs>
              <w:ind w:left="222" w:hanging="222"/>
              <w:jc w:val="both"/>
              <w:rPr>
                <w:color w:val="000000" w:themeColor="text1"/>
                <w:sz w:val="24"/>
                <w:szCs w:val="24"/>
              </w:rPr>
            </w:pPr>
            <w:r w:rsidRPr="00280151">
              <w:rPr>
                <w:color w:val="000000" w:themeColor="text1"/>
                <w:sz w:val="24"/>
                <w:szCs w:val="24"/>
              </w:rPr>
              <w:t>Aides mémoire de la banque mondiale</w:t>
            </w:r>
          </w:p>
          <w:p w14:paraId="19567F37" w14:textId="77777777" w:rsidR="00620431" w:rsidRPr="00280151" w:rsidRDefault="00620431" w:rsidP="00620431">
            <w:pPr>
              <w:pStyle w:val="Pucetableau"/>
              <w:tabs>
                <w:tab w:val="clear" w:pos="360"/>
              </w:tabs>
              <w:ind w:left="222" w:hanging="222"/>
              <w:jc w:val="both"/>
              <w:rPr>
                <w:color w:val="000000" w:themeColor="text1"/>
                <w:sz w:val="24"/>
                <w:szCs w:val="24"/>
              </w:rPr>
            </w:pPr>
            <w:r w:rsidRPr="00280151">
              <w:rPr>
                <w:color w:val="000000" w:themeColor="text1"/>
                <w:sz w:val="24"/>
                <w:szCs w:val="24"/>
              </w:rPr>
              <w:t xml:space="preserve">Manuels de procédures opérationnelles du FID. </w:t>
            </w:r>
          </w:p>
          <w:p w14:paraId="265B0F10" w14:textId="77777777" w:rsidR="00620431" w:rsidRPr="00280151" w:rsidRDefault="00620431" w:rsidP="00620431">
            <w:pPr>
              <w:pStyle w:val="Pucetableau"/>
              <w:tabs>
                <w:tab w:val="clear" w:pos="360"/>
              </w:tabs>
              <w:ind w:left="222" w:hanging="222"/>
              <w:rPr>
                <w:color w:val="000000" w:themeColor="text1"/>
                <w:sz w:val="24"/>
                <w:szCs w:val="24"/>
              </w:rPr>
            </w:pPr>
            <w:r w:rsidRPr="00280151">
              <w:rPr>
                <w:color w:val="000000" w:themeColor="text1"/>
                <w:sz w:val="24"/>
                <w:szCs w:val="24"/>
              </w:rPr>
              <w:t>Directives environnementales de la banque mondiale</w:t>
            </w:r>
          </w:p>
          <w:p w14:paraId="0E5DA77E" w14:textId="77777777" w:rsidR="00620431" w:rsidRPr="00280151" w:rsidRDefault="00620431" w:rsidP="00620431">
            <w:pPr>
              <w:pStyle w:val="Pucetableau"/>
              <w:tabs>
                <w:tab w:val="clear" w:pos="360"/>
              </w:tabs>
              <w:ind w:left="222" w:hanging="222"/>
              <w:jc w:val="both"/>
              <w:rPr>
                <w:color w:val="000000" w:themeColor="text1"/>
                <w:sz w:val="24"/>
                <w:szCs w:val="24"/>
              </w:rPr>
            </w:pPr>
            <w:r w:rsidRPr="00280151">
              <w:rPr>
                <w:color w:val="000000" w:themeColor="text1"/>
                <w:sz w:val="24"/>
                <w:szCs w:val="24"/>
              </w:rPr>
              <w:t>Directives des passations de marchés de la banque mondiale</w:t>
            </w:r>
          </w:p>
          <w:p w14:paraId="39EF359C" w14:textId="77777777" w:rsidR="00620431" w:rsidRPr="00280151" w:rsidRDefault="00620431" w:rsidP="00620431">
            <w:pPr>
              <w:pStyle w:val="Pucetableau"/>
              <w:numPr>
                <w:ilvl w:val="0"/>
                <w:numId w:val="0"/>
              </w:num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45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14:paraId="28E87B4A" w14:textId="77777777" w:rsidR="00620431" w:rsidRPr="00280151" w:rsidRDefault="00620431" w:rsidP="00620431">
            <w:pPr>
              <w:pStyle w:val="Pucetableau"/>
              <w:numPr>
                <w:ilvl w:val="0"/>
                <w:numId w:val="0"/>
              </w:numPr>
              <w:jc w:val="both"/>
              <w:rPr>
                <w:color w:val="000000" w:themeColor="text1"/>
                <w:sz w:val="24"/>
                <w:szCs w:val="24"/>
              </w:rPr>
            </w:pPr>
          </w:p>
          <w:p w14:paraId="79CE82A5" w14:textId="77777777" w:rsidR="00620431" w:rsidRPr="00280151" w:rsidRDefault="00620431" w:rsidP="00620431">
            <w:pPr>
              <w:pStyle w:val="Pucetableau"/>
              <w:tabs>
                <w:tab w:val="clear" w:pos="360"/>
              </w:tabs>
              <w:ind w:left="222" w:hanging="222"/>
              <w:jc w:val="both"/>
              <w:rPr>
                <w:color w:val="000000" w:themeColor="text1"/>
                <w:sz w:val="24"/>
                <w:szCs w:val="24"/>
              </w:rPr>
            </w:pPr>
            <w:r w:rsidRPr="00280151">
              <w:rPr>
                <w:color w:val="000000" w:themeColor="text1"/>
                <w:sz w:val="24"/>
                <w:szCs w:val="24"/>
              </w:rPr>
              <w:t>Techniques de résolution de problèmes.</w:t>
            </w:r>
          </w:p>
          <w:p w14:paraId="02770010" w14:textId="77777777" w:rsidR="00620431" w:rsidRPr="00280151" w:rsidRDefault="00620431" w:rsidP="00620431">
            <w:pPr>
              <w:pStyle w:val="Pucetableau"/>
              <w:tabs>
                <w:tab w:val="clear" w:pos="360"/>
              </w:tabs>
              <w:ind w:left="222" w:hanging="222"/>
              <w:jc w:val="both"/>
              <w:rPr>
                <w:color w:val="000000" w:themeColor="text1"/>
                <w:sz w:val="24"/>
                <w:szCs w:val="24"/>
              </w:rPr>
            </w:pPr>
            <w:r w:rsidRPr="00280151">
              <w:rPr>
                <w:color w:val="000000" w:themeColor="text1"/>
                <w:sz w:val="24"/>
                <w:szCs w:val="24"/>
              </w:rPr>
              <w:t>Techniques de communication.</w:t>
            </w:r>
          </w:p>
          <w:p w14:paraId="2A4A0CB4" w14:textId="77777777" w:rsidR="00620431" w:rsidRPr="00280151" w:rsidRDefault="00620431" w:rsidP="00620431">
            <w:pPr>
              <w:pStyle w:val="Pucetableau"/>
              <w:tabs>
                <w:tab w:val="clear" w:pos="360"/>
              </w:tabs>
              <w:ind w:left="222" w:hanging="222"/>
              <w:jc w:val="both"/>
              <w:rPr>
                <w:color w:val="000000" w:themeColor="text1"/>
                <w:sz w:val="24"/>
                <w:szCs w:val="24"/>
              </w:rPr>
            </w:pPr>
            <w:r w:rsidRPr="00280151">
              <w:rPr>
                <w:color w:val="000000" w:themeColor="text1"/>
                <w:sz w:val="24"/>
                <w:szCs w:val="24"/>
              </w:rPr>
              <w:t>Processus d’élaboration du PTA</w:t>
            </w:r>
          </w:p>
          <w:p w14:paraId="75D61348" w14:textId="77777777" w:rsidR="00620431" w:rsidRPr="00280151" w:rsidRDefault="00620431" w:rsidP="00620431">
            <w:pPr>
              <w:pStyle w:val="Pucetableau"/>
              <w:tabs>
                <w:tab w:val="clear" w:pos="360"/>
              </w:tabs>
              <w:ind w:left="222" w:hanging="222"/>
              <w:jc w:val="both"/>
              <w:rPr>
                <w:color w:val="000000" w:themeColor="text1"/>
                <w:sz w:val="24"/>
                <w:szCs w:val="24"/>
              </w:rPr>
            </w:pPr>
            <w:r w:rsidRPr="00280151">
              <w:rPr>
                <w:color w:val="000000" w:themeColor="text1"/>
                <w:sz w:val="24"/>
                <w:szCs w:val="24"/>
              </w:rPr>
              <w:t>Exigences en matière de rapports.</w:t>
            </w:r>
          </w:p>
          <w:p w14:paraId="30AEA359" w14:textId="77777777" w:rsidR="00620431" w:rsidRPr="00637D23" w:rsidRDefault="00620431" w:rsidP="00620431">
            <w:pPr>
              <w:pStyle w:val="Pucetableau"/>
              <w:tabs>
                <w:tab w:val="clear" w:pos="360"/>
              </w:tabs>
              <w:ind w:left="222" w:hanging="222"/>
              <w:jc w:val="both"/>
              <w:rPr>
                <w:color w:val="000000" w:themeColor="text1"/>
                <w:sz w:val="24"/>
                <w:szCs w:val="24"/>
              </w:rPr>
            </w:pPr>
            <w:r w:rsidRPr="00280151">
              <w:rPr>
                <w:color w:val="000000" w:themeColor="text1"/>
                <w:sz w:val="24"/>
                <w:szCs w:val="24"/>
              </w:rPr>
              <w:t>Connaissance des logiciels Excel, et Word.</w:t>
            </w:r>
          </w:p>
        </w:tc>
      </w:tr>
      <w:tr w:rsidR="00620431" w:rsidRPr="000D3B46" w14:paraId="4ACCBFA1" w14:textId="77777777" w:rsidTr="00286168">
        <w:trPr>
          <w:trHeight w:val="3547"/>
        </w:trPr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3608F" w14:textId="77777777" w:rsidR="00620431" w:rsidRPr="00280151" w:rsidRDefault="00620431" w:rsidP="00620431">
            <w:pPr>
              <w:pStyle w:val="Titre2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280151">
              <w:rPr>
                <w:b w:val="0"/>
                <w:color w:val="000000" w:themeColor="text1"/>
                <w:sz w:val="24"/>
                <w:szCs w:val="24"/>
              </w:rPr>
              <w:t>Habiletés</w:t>
            </w:r>
          </w:p>
          <w:p w14:paraId="5A3BFC7A" w14:textId="77777777" w:rsidR="00620431" w:rsidRPr="00280151" w:rsidRDefault="00620431" w:rsidP="00620431">
            <w:pPr>
              <w:jc w:val="left"/>
              <w:rPr>
                <w:color w:val="000000" w:themeColor="text1"/>
                <w:sz w:val="24"/>
                <w:szCs w:val="24"/>
                <w:lang w:val="fr-FR"/>
              </w:rPr>
            </w:pPr>
          </w:p>
          <w:p w14:paraId="4A51CCCE" w14:textId="77777777" w:rsidR="00620431" w:rsidRPr="00280151" w:rsidRDefault="00620431" w:rsidP="00620431">
            <w:pPr>
              <w:rPr>
                <w:color w:val="000000" w:themeColor="text1"/>
                <w:sz w:val="24"/>
                <w:szCs w:val="24"/>
                <w:lang w:val="fr-CA"/>
              </w:rPr>
            </w:pPr>
            <w:r w:rsidRPr="00280151">
              <w:rPr>
                <w:color w:val="000000" w:themeColor="text1"/>
                <w:sz w:val="24"/>
                <w:szCs w:val="24"/>
                <w:lang w:val="fr-FR"/>
              </w:rPr>
              <w:t>Communication orale</w:t>
            </w:r>
          </w:p>
          <w:p w14:paraId="3F2AD7AC" w14:textId="77777777" w:rsidR="00620431" w:rsidRPr="00280151" w:rsidRDefault="00620431" w:rsidP="00620431">
            <w:pPr>
              <w:rPr>
                <w:color w:val="000000" w:themeColor="text1"/>
                <w:sz w:val="24"/>
                <w:szCs w:val="24"/>
                <w:lang w:val="fr-CA"/>
              </w:rPr>
            </w:pPr>
            <w:r w:rsidRPr="00280151">
              <w:rPr>
                <w:color w:val="000000" w:themeColor="text1"/>
                <w:sz w:val="24"/>
                <w:szCs w:val="24"/>
                <w:lang w:val="fr-FR"/>
              </w:rPr>
              <w:t>Esprit d’équipe</w:t>
            </w:r>
          </w:p>
          <w:p w14:paraId="69A0BD58" w14:textId="77777777" w:rsidR="00620431" w:rsidRPr="00280151" w:rsidRDefault="00620431" w:rsidP="00620431">
            <w:pPr>
              <w:rPr>
                <w:color w:val="000000" w:themeColor="text1"/>
                <w:sz w:val="24"/>
                <w:szCs w:val="24"/>
                <w:lang w:val="fr-CA"/>
              </w:rPr>
            </w:pPr>
            <w:r w:rsidRPr="00280151">
              <w:rPr>
                <w:color w:val="000000" w:themeColor="text1"/>
                <w:sz w:val="24"/>
                <w:szCs w:val="24"/>
                <w:lang w:val="fr-FR"/>
              </w:rPr>
              <w:t>Esprit d'initiative</w:t>
            </w:r>
          </w:p>
          <w:p w14:paraId="568CCD55" w14:textId="77777777" w:rsidR="00620431" w:rsidRPr="00280151" w:rsidRDefault="00620431" w:rsidP="00620431">
            <w:pPr>
              <w:rPr>
                <w:color w:val="000000" w:themeColor="text1"/>
                <w:sz w:val="24"/>
                <w:szCs w:val="24"/>
                <w:lang w:val="fr-CA"/>
              </w:rPr>
            </w:pPr>
            <w:r w:rsidRPr="00280151">
              <w:rPr>
                <w:color w:val="000000" w:themeColor="text1"/>
                <w:sz w:val="24"/>
                <w:szCs w:val="24"/>
                <w:lang w:val="fr-FR"/>
              </w:rPr>
              <w:t>Esprit d'organisation</w:t>
            </w:r>
          </w:p>
          <w:p w14:paraId="72AE1316" w14:textId="77777777" w:rsidR="00620431" w:rsidRPr="00280151" w:rsidRDefault="00620431" w:rsidP="00620431">
            <w:pPr>
              <w:pStyle w:val="Pucetableau"/>
              <w:numPr>
                <w:ilvl w:val="0"/>
                <w:numId w:val="0"/>
              </w:numPr>
              <w:rPr>
                <w:color w:val="000000" w:themeColor="text1"/>
                <w:sz w:val="24"/>
                <w:szCs w:val="24"/>
                <w:lang w:val="fr-FR"/>
              </w:rPr>
            </w:pPr>
            <w:r w:rsidRPr="00280151">
              <w:rPr>
                <w:color w:val="000000" w:themeColor="text1"/>
                <w:sz w:val="24"/>
                <w:szCs w:val="24"/>
                <w:lang w:val="fr-FR"/>
              </w:rPr>
              <w:t>Leadership / capacité à mobiliser</w:t>
            </w:r>
          </w:p>
          <w:p w14:paraId="1B1F31B3" w14:textId="77777777" w:rsidR="00620431" w:rsidRPr="00280151" w:rsidRDefault="00620431" w:rsidP="00620431">
            <w:pPr>
              <w:pStyle w:val="Pucetableau"/>
              <w:numPr>
                <w:ilvl w:val="0"/>
                <w:numId w:val="0"/>
              </w:numPr>
              <w:rPr>
                <w:color w:val="000000" w:themeColor="text1"/>
                <w:sz w:val="24"/>
                <w:szCs w:val="24"/>
                <w:lang w:val="fr-FR"/>
              </w:rPr>
            </w:pPr>
            <w:r w:rsidRPr="00280151">
              <w:rPr>
                <w:color w:val="000000" w:themeColor="text1"/>
                <w:sz w:val="24"/>
                <w:szCs w:val="24"/>
                <w:lang w:val="fr-FR"/>
              </w:rPr>
              <w:t>Proactivité et réactivité</w:t>
            </w:r>
          </w:p>
          <w:p w14:paraId="16C25980" w14:textId="77777777" w:rsidR="00620431" w:rsidRPr="00280151" w:rsidRDefault="00620431" w:rsidP="00620431">
            <w:pPr>
              <w:pStyle w:val="Pucetableau"/>
              <w:numPr>
                <w:ilvl w:val="0"/>
                <w:numId w:val="0"/>
              </w:numPr>
              <w:rPr>
                <w:color w:val="000000" w:themeColor="text1"/>
                <w:sz w:val="24"/>
                <w:szCs w:val="24"/>
                <w:lang w:val="fr-FR"/>
              </w:rPr>
            </w:pPr>
            <w:r w:rsidRPr="00280151">
              <w:rPr>
                <w:color w:val="000000" w:themeColor="text1"/>
                <w:sz w:val="24"/>
                <w:szCs w:val="24"/>
                <w:lang w:val="fr-FR"/>
              </w:rPr>
              <w:t>Capacité d’analyse</w:t>
            </w:r>
          </w:p>
          <w:p w14:paraId="38F04331" w14:textId="77777777" w:rsidR="00620431" w:rsidRPr="00280151" w:rsidRDefault="00620431" w:rsidP="00620431">
            <w:pPr>
              <w:pStyle w:val="Pucetableau"/>
              <w:numPr>
                <w:ilvl w:val="0"/>
                <w:numId w:val="0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E7169" w14:textId="77777777" w:rsidR="00620431" w:rsidRPr="00280151" w:rsidRDefault="00620431" w:rsidP="00620431">
            <w:pPr>
              <w:pStyle w:val="Titre2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280151">
              <w:rPr>
                <w:b w:val="0"/>
                <w:color w:val="000000" w:themeColor="text1"/>
                <w:sz w:val="24"/>
                <w:szCs w:val="24"/>
              </w:rPr>
              <w:t>Attitudes/valeurs</w:t>
            </w:r>
          </w:p>
          <w:p w14:paraId="0061B558" w14:textId="77777777" w:rsidR="00620431" w:rsidRPr="00280151" w:rsidRDefault="00620431" w:rsidP="00620431">
            <w:pPr>
              <w:jc w:val="left"/>
              <w:rPr>
                <w:color w:val="000000" w:themeColor="text1"/>
                <w:sz w:val="24"/>
                <w:szCs w:val="24"/>
                <w:lang w:val="fr-FR"/>
              </w:rPr>
            </w:pPr>
          </w:p>
          <w:p w14:paraId="3F76AF89" w14:textId="77777777" w:rsidR="00620431" w:rsidRPr="00280151" w:rsidRDefault="00620431" w:rsidP="00620431">
            <w:pPr>
              <w:rPr>
                <w:color w:val="000000" w:themeColor="text1"/>
                <w:sz w:val="24"/>
                <w:szCs w:val="24"/>
                <w:lang w:val="fr-CA"/>
              </w:rPr>
            </w:pPr>
            <w:r w:rsidRPr="00280151">
              <w:rPr>
                <w:color w:val="000000" w:themeColor="text1"/>
                <w:sz w:val="24"/>
                <w:szCs w:val="24"/>
                <w:lang w:val="fr-FR"/>
              </w:rPr>
              <w:t xml:space="preserve">Communications et écoute </w:t>
            </w:r>
          </w:p>
          <w:p w14:paraId="4738E7F2" w14:textId="77777777" w:rsidR="00620431" w:rsidRPr="00280151" w:rsidRDefault="00620431" w:rsidP="00620431">
            <w:pPr>
              <w:rPr>
                <w:color w:val="000000" w:themeColor="text1"/>
                <w:sz w:val="24"/>
                <w:szCs w:val="24"/>
                <w:lang w:val="fr-CA"/>
              </w:rPr>
            </w:pPr>
            <w:r w:rsidRPr="00280151">
              <w:rPr>
                <w:color w:val="000000" w:themeColor="text1"/>
                <w:sz w:val="24"/>
                <w:szCs w:val="24"/>
                <w:lang w:val="fr-FR"/>
              </w:rPr>
              <w:t>Respect du client/patience</w:t>
            </w:r>
          </w:p>
          <w:p w14:paraId="6D271A95" w14:textId="77777777" w:rsidR="00620431" w:rsidRPr="00280151" w:rsidRDefault="00620431" w:rsidP="00620431">
            <w:pPr>
              <w:rPr>
                <w:color w:val="000000" w:themeColor="text1"/>
                <w:sz w:val="24"/>
                <w:szCs w:val="24"/>
                <w:lang w:val="fr-CA"/>
              </w:rPr>
            </w:pPr>
            <w:r w:rsidRPr="00280151">
              <w:rPr>
                <w:color w:val="000000" w:themeColor="text1"/>
                <w:sz w:val="24"/>
                <w:szCs w:val="24"/>
                <w:lang w:val="fr-FR"/>
              </w:rPr>
              <w:t>Sens des responsabilités</w:t>
            </w:r>
          </w:p>
          <w:p w14:paraId="1033C702" w14:textId="77777777" w:rsidR="00620431" w:rsidRPr="00280151" w:rsidRDefault="00620431" w:rsidP="00620431">
            <w:pPr>
              <w:rPr>
                <w:color w:val="000000" w:themeColor="text1"/>
                <w:sz w:val="24"/>
                <w:szCs w:val="24"/>
                <w:lang w:val="fr-CA"/>
              </w:rPr>
            </w:pPr>
            <w:r w:rsidRPr="00280151">
              <w:rPr>
                <w:color w:val="000000" w:themeColor="text1"/>
                <w:sz w:val="24"/>
                <w:szCs w:val="24"/>
                <w:lang w:val="fr-FR"/>
              </w:rPr>
              <w:t>Courtoisie/Diplomatie</w:t>
            </w:r>
          </w:p>
          <w:p w14:paraId="2D665B63" w14:textId="77777777" w:rsidR="00620431" w:rsidRPr="00280151" w:rsidRDefault="00620431" w:rsidP="00620431">
            <w:pPr>
              <w:pStyle w:val="Pucetableau"/>
              <w:numPr>
                <w:ilvl w:val="0"/>
                <w:numId w:val="0"/>
              </w:numPr>
              <w:rPr>
                <w:color w:val="000000" w:themeColor="text1"/>
                <w:sz w:val="24"/>
                <w:szCs w:val="24"/>
              </w:rPr>
            </w:pPr>
            <w:r w:rsidRPr="00280151">
              <w:rPr>
                <w:color w:val="000000" w:themeColor="text1"/>
                <w:sz w:val="24"/>
                <w:szCs w:val="24"/>
                <w:lang w:val="fr-FR"/>
              </w:rPr>
              <w:t>Disponibilité</w:t>
            </w:r>
          </w:p>
        </w:tc>
      </w:tr>
    </w:tbl>
    <w:p w14:paraId="2BE05516" w14:textId="77777777" w:rsidR="00E247C0" w:rsidRPr="00280151" w:rsidRDefault="00E247C0">
      <w:pPr>
        <w:rPr>
          <w:color w:val="000000" w:themeColor="text1"/>
          <w:sz w:val="24"/>
          <w:szCs w:val="24"/>
          <w:lang w:val="fr-FR"/>
        </w:rPr>
      </w:pPr>
    </w:p>
    <w:sectPr w:rsidR="00E247C0" w:rsidRPr="00280151" w:rsidSect="004E26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C5426"/>
    <w:multiLevelType w:val="hybridMultilevel"/>
    <w:tmpl w:val="C8C267F4"/>
    <w:lvl w:ilvl="0" w:tplc="040C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5BA3670"/>
    <w:multiLevelType w:val="hybridMultilevel"/>
    <w:tmpl w:val="4314A728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CDD0B20"/>
    <w:multiLevelType w:val="hybridMultilevel"/>
    <w:tmpl w:val="EC761AE4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F1B06F5"/>
    <w:multiLevelType w:val="hybridMultilevel"/>
    <w:tmpl w:val="E918BA1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A528B8"/>
    <w:multiLevelType w:val="hybridMultilevel"/>
    <w:tmpl w:val="AA9EDE12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B842141"/>
    <w:multiLevelType w:val="hybridMultilevel"/>
    <w:tmpl w:val="41E8C370"/>
    <w:lvl w:ilvl="0" w:tplc="A7BC651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762C16"/>
    <w:multiLevelType w:val="singleLevel"/>
    <w:tmpl w:val="2EF0286C"/>
    <w:lvl w:ilvl="0">
      <w:start w:val="1"/>
      <w:numFmt w:val="bullet"/>
      <w:pStyle w:val="Pucetableau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7" w15:restartNumberingAfterBreak="0">
    <w:nsid w:val="3AFE4F34"/>
    <w:multiLevelType w:val="hybridMultilevel"/>
    <w:tmpl w:val="14DCABBA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3E71A97"/>
    <w:multiLevelType w:val="hybridMultilevel"/>
    <w:tmpl w:val="86DC32EC"/>
    <w:lvl w:ilvl="0" w:tplc="62A26DAC">
      <w:start w:val="1"/>
      <w:numFmt w:val="bullet"/>
      <w:lvlText w:val="-"/>
      <w:lvlJc w:val="left"/>
      <w:pPr>
        <w:tabs>
          <w:tab w:val="num" w:pos="1130"/>
        </w:tabs>
        <w:ind w:left="113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850"/>
        </w:tabs>
        <w:ind w:left="185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70"/>
        </w:tabs>
        <w:ind w:left="257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90"/>
        </w:tabs>
        <w:ind w:left="329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010"/>
        </w:tabs>
        <w:ind w:left="401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730"/>
        </w:tabs>
        <w:ind w:left="473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450"/>
        </w:tabs>
        <w:ind w:left="545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170"/>
        </w:tabs>
        <w:ind w:left="617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90"/>
        </w:tabs>
        <w:ind w:left="6890" w:hanging="360"/>
      </w:pPr>
      <w:rPr>
        <w:rFonts w:ascii="Wingdings" w:hAnsi="Wingdings" w:hint="default"/>
      </w:rPr>
    </w:lvl>
  </w:abstractNum>
  <w:abstractNum w:abstractNumId="9" w15:restartNumberingAfterBreak="0">
    <w:nsid w:val="55DB7A39"/>
    <w:multiLevelType w:val="hybridMultilevel"/>
    <w:tmpl w:val="77FC60CA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59E0287C"/>
    <w:multiLevelType w:val="hybridMultilevel"/>
    <w:tmpl w:val="B82287AE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5B227DB7"/>
    <w:multiLevelType w:val="hybridMultilevel"/>
    <w:tmpl w:val="EC8A19A6"/>
    <w:lvl w:ilvl="0" w:tplc="848A20D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9F7689"/>
    <w:multiLevelType w:val="hybridMultilevel"/>
    <w:tmpl w:val="77FC60CA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7D40BE4"/>
    <w:multiLevelType w:val="hybridMultilevel"/>
    <w:tmpl w:val="C114C39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C14AEC"/>
    <w:multiLevelType w:val="hybridMultilevel"/>
    <w:tmpl w:val="6B868436"/>
    <w:lvl w:ilvl="0" w:tplc="518CC2FA"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6B0B43AF"/>
    <w:multiLevelType w:val="hybridMultilevel"/>
    <w:tmpl w:val="40AC604C"/>
    <w:lvl w:ilvl="0" w:tplc="E0F0DE1E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7B22921"/>
    <w:multiLevelType w:val="hybridMultilevel"/>
    <w:tmpl w:val="33E89E7C"/>
    <w:lvl w:ilvl="0" w:tplc="FFFFFFFF">
      <w:start w:val="1"/>
      <w:numFmt w:val="bullet"/>
      <w:lvlText w:val=""/>
      <w:lvlJc w:val="left"/>
      <w:pPr>
        <w:tabs>
          <w:tab w:val="num" w:pos="792"/>
        </w:tabs>
        <w:ind w:left="792" w:hanging="360"/>
      </w:pPr>
      <w:rPr>
        <w:rFonts w:ascii="Wingdings 2" w:hAnsi="Wingdings 2" w:hint="default"/>
      </w:rPr>
    </w:lvl>
    <w:lvl w:ilvl="1" w:tplc="FFFFFFFF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3"/>
  </w:num>
  <w:num w:numId="4">
    <w:abstractNumId w:val="8"/>
  </w:num>
  <w:num w:numId="5">
    <w:abstractNumId w:val="16"/>
  </w:num>
  <w:num w:numId="6">
    <w:abstractNumId w:val="14"/>
  </w:num>
  <w:num w:numId="7">
    <w:abstractNumId w:val="5"/>
  </w:num>
  <w:num w:numId="8">
    <w:abstractNumId w:val="15"/>
  </w:num>
  <w:num w:numId="9">
    <w:abstractNumId w:val="4"/>
  </w:num>
  <w:num w:numId="10">
    <w:abstractNumId w:val="0"/>
  </w:num>
  <w:num w:numId="11">
    <w:abstractNumId w:val="9"/>
  </w:num>
  <w:num w:numId="12">
    <w:abstractNumId w:val="2"/>
  </w:num>
  <w:num w:numId="13">
    <w:abstractNumId w:val="1"/>
  </w:num>
  <w:num w:numId="14">
    <w:abstractNumId w:val="10"/>
  </w:num>
  <w:num w:numId="15">
    <w:abstractNumId w:val="7"/>
  </w:num>
  <w:num w:numId="16">
    <w:abstractNumId w:val="12"/>
  </w:num>
  <w:num w:numId="17">
    <w:abstractNumId w:val="1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olofo">
    <w15:presenceInfo w15:providerId="None" w15:userId="Solof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AE0"/>
    <w:rsid w:val="000260AD"/>
    <w:rsid w:val="000265E5"/>
    <w:rsid w:val="00064ACF"/>
    <w:rsid w:val="00080128"/>
    <w:rsid w:val="00081BB8"/>
    <w:rsid w:val="000A0444"/>
    <w:rsid w:val="000B74A7"/>
    <w:rsid w:val="000C271B"/>
    <w:rsid w:val="000D3B46"/>
    <w:rsid w:val="000D6F90"/>
    <w:rsid w:val="001003C0"/>
    <w:rsid w:val="0013343C"/>
    <w:rsid w:val="00142DC4"/>
    <w:rsid w:val="0016523E"/>
    <w:rsid w:val="00170F96"/>
    <w:rsid w:val="001715F4"/>
    <w:rsid w:val="00175EAD"/>
    <w:rsid w:val="001863C8"/>
    <w:rsid w:val="00191955"/>
    <w:rsid w:val="001A33F5"/>
    <w:rsid w:val="001B183E"/>
    <w:rsid w:val="001C70AF"/>
    <w:rsid w:val="001D2543"/>
    <w:rsid w:val="001D5085"/>
    <w:rsid w:val="001E61FB"/>
    <w:rsid w:val="00205B84"/>
    <w:rsid w:val="00207AD5"/>
    <w:rsid w:val="002251E8"/>
    <w:rsid w:val="00240B36"/>
    <w:rsid w:val="00245587"/>
    <w:rsid w:val="00246E19"/>
    <w:rsid w:val="0025760A"/>
    <w:rsid w:val="002577CB"/>
    <w:rsid w:val="00280151"/>
    <w:rsid w:val="0028546C"/>
    <w:rsid w:val="00286168"/>
    <w:rsid w:val="002A42F8"/>
    <w:rsid w:val="002B30D7"/>
    <w:rsid w:val="002D1BFE"/>
    <w:rsid w:val="002E3E02"/>
    <w:rsid w:val="00323C58"/>
    <w:rsid w:val="0032517C"/>
    <w:rsid w:val="0034313C"/>
    <w:rsid w:val="003555C4"/>
    <w:rsid w:val="00356414"/>
    <w:rsid w:val="00367CC8"/>
    <w:rsid w:val="003A2436"/>
    <w:rsid w:val="003D4420"/>
    <w:rsid w:val="003E5FAB"/>
    <w:rsid w:val="00420902"/>
    <w:rsid w:val="00425669"/>
    <w:rsid w:val="00431A9E"/>
    <w:rsid w:val="004333C0"/>
    <w:rsid w:val="00444727"/>
    <w:rsid w:val="00466AFC"/>
    <w:rsid w:val="004701C3"/>
    <w:rsid w:val="0047382D"/>
    <w:rsid w:val="004769E0"/>
    <w:rsid w:val="0048744B"/>
    <w:rsid w:val="004900B9"/>
    <w:rsid w:val="004961C8"/>
    <w:rsid w:val="004A118C"/>
    <w:rsid w:val="004A1AB8"/>
    <w:rsid w:val="004A4426"/>
    <w:rsid w:val="004A7B00"/>
    <w:rsid w:val="004D201F"/>
    <w:rsid w:val="004D4147"/>
    <w:rsid w:val="004E2681"/>
    <w:rsid w:val="004E4DF2"/>
    <w:rsid w:val="00515FA1"/>
    <w:rsid w:val="00521504"/>
    <w:rsid w:val="00525FC6"/>
    <w:rsid w:val="0053016D"/>
    <w:rsid w:val="00532159"/>
    <w:rsid w:val="005333AC"/>
    <w:rsid w:val="00534383"/>
    <w:rsid w:val="005379D2"/>
    <w:rsid w:val="005606A0"/>
    <w:rsid w:val="005E36FB"/>
    <w:rsid w:val="00601F3A"/>
    <w:rsid w:val="00603C04"/>
    <w:rsid w:val="00604FEC"/>
    <w:rsid w:val="00620431"/>
    <w:rsid w:val="006272F7"/>
    <w:rsid w:val="00637D23"/>
    <w:rsid w:val="00677E05"/>
    <w:rsid w:val="006838E5"/>
    <w:rsid w:val="00693E0C"/>
    <w:rsid w:val="00697836"/>
    <w:rsid w:val="006A76D2"/>
    <w:rsid w:val="006B45CD"/>
    <w:rsid w:val="006C3160"/>
    <w:rsid w:val="006D483A"/>
    <w:rsid w:val="006F0E88"/>
    <w:rsid w:val="006F4A89"/>
    <w:rsid w:val="006F580A"/>
    <w:rsid w:val="007032DE"/>
    <w:rsid w:val="00710B7E"/>
    <w:rsid w:val="007124BB"/>
    <w:rsid w:val="00731F1B"/>
    <w:rsid w:val="00755C3D"/>
    <w:rsid w:val="007566D0"/>
    <w:rsid w:val="007A54A6"/>
    <w:rsid w:val="007B1B5B"/>
    <w:rsid w:val="007B1D2E"/>
    <w:rsid w:val="007B6EAD"/>
    <w:rsid w:val="007C3898"/>
    <w:rsid w:val="007F1D18"/>
    <w:rsid w:val="008260BE"/>
    <w:rsid w:val="008363BF"/>
    <w:rsid w:val="008543D6"/>
    <w:rsid w:val="0086493F"/>
    <w:rsid w:val="00897043"/>
    <w:rsid w:val="008C5C0F"/>
    <w:rsid w:val="008C76D0"/>
    <w:rsid w:val="008D59F1"/>
    <w:rsid w:val="008E003C"/>
    <w:rsid w:val="00926E32"/>
    <w:rsid w:val="00931EDF"/>
    <w:rsid w:val="00941004"/>
    <w:rsid w:val="00943712"/>
    <w:rsid w:val="009923A1"/>
    <w:rsid w:val="009E1BBD"/>
    <w:rsid w:val="009E247F"/>
    <w:rsid w:val="009E5D80"/>
    <w:rsid w:val="009F442F"/>
    <w:rsid w:val="00A012EB"/>
    <w:rsid w:val="00A02182"/>
    <w:rsid w:val="00A40BDD"/>
    <w:rsid w:val="00A43663"/>
    <w:rsid w:val="00A44D26"/>
    <w:rsid w:val="00A45A0E"/>
    <w:rsid w:val="00A55A4F"/>
    <w:rsid w:val="00A63ADB"/>
    <w:rsid w:val="00A657BB"/>
    <w:rsid w:val="00A9240E"/>
    <w:rsid w:val="00AA1D28"/>
    <w:rsid w:val="00AB53DF"/>
    <w:rsid w:val="00AD12A3"/>
    <w:rsid w:val="00AD37FB"/>
    <w:rsid w:val="00AE1280"/>
    <w:rsid w:val="00B0320E"/>
    <w:rsid w:val="00B24518"/>
    <w:rsid w:val="00B370DC"/>
    <w:rsid w:val="00B4441F"/>
    <w:rsid w:val="00B70DDC"/>
    <w:rsid w:val="00B84BBB"/>
    <w:rsid w:val="00B952AD"/>
    <w:rsid w:val="00BA0FF8"/>
    <w:rsid w:val="00BA5C86"/>
    <w:rsid w:val="00BB0A92"/>
    <w:rsid w:val="00BB1283"/>
    <w:rsid w:val="00BC7165"/>
    <w:rsid w:val="00BD4082"/>
    <w:rsid w:val="00BE48F8"/>
    <w:rsid w:val="00C0267F"/>
    <w:rsid w:val="00C23A32"/>
    <w:rsid w:val="00C27070"/>
    <w:rsid w:val="00C46BA1"/>
    <w:rsid w:val="00C57EA4"/>
    <w:rsid w:val="00C6681A"/>
    <w:rsid w:val="00C66D5E"/>
    <w:rsid w:val="00C722C9"/>
    <w:rsid w:val="00C87F6C"/>
    <w:rsid w:val="00C91490"/>
    <w:rsid w:val="00C95C88"/>
    <w:rsid w:val="00CC3ECB"/>
    <w:rsid w:val="00CC48C6"/>
    <w:rsid w:val="00CC558F"/>
    <w:rsid w:val="00CF0B59"/>
    <w:rsid w:val="00CF1CC4"/>
    <w:rsid w:val="00D02561"/>
    <w:rsid w:val="00D12682"/>
    <w:rsid w:val="00D133B1"/>
    <w:rsid w:val="00D2169B"/>
    <w:rsid w:val="00D26F9C"/>
    <w:rsid w:val="00D35B00"/>
    <w:rsid w:val="00D36F93"/>
    <w:rsid w:val="00D37E88"/>
    <w:rsid w:val="00D51E1F"/>
    <w:rsid w:val="00D841F6"/>
    <w:rsid w:val="00DA0659"/>
    <w:rsid w:val="00DC0DE2"/>
    <w:rsid w:val="00DF2610"/>
    <w:rsid w:val="00E0142F"/>
    <w:rsid w:val="00E01EA6"/>
    <w:rsid w:val="00E04032"/>
    <w:rsid w:val="00E16AE0"/>
    <w:rsid w:val="00E16E02"/>
    <w:rsid w:val="00E20000"/>
    <w:rsid w:val="00E247C0"/>
    <w:rsid w:val="00E24DB0"/>
    <w:rsid w:val="00E611FC"/>
    <w:rsid w:val="00E65C01"/>
    <w:rsid w:val="00E72771"/>
    <w:rsid w:val="00ED6768"/>
    <w:rsid w:val="00EF1DA7"/>
    <w:rsid w:val="00F242A4"/>
    <w:rsid w:val="00F269E5"/>
    <w:rsid w:val="00F3625B"/>
    <w:rsid w:val="00F6110A"/>
    <w:rsid w:val="00F62E57"/>
    <w:rsid w:val="00F6716F"/>
    <w:rsid w:val="00FA02F3"/>
    <w:rsid w:val="00FA46FD"/>
    <w:rsid w:val="00FB1A83"/>
    <w:rsid w:val="00FB74A3"/>
    <w:rsid w:val="00FC6262"/>
    <w:rsid w:val="00FD6A1C"/>
    <w:rsid w:val="00FD6B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5E0C1EB"/>
  <w15:docId w15:val="{C5E58149-0712-4848-815E-955ED96C2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AE0"/>
    <w:pPr>
      <w:jc w:val="both"/>
    </w:pPr>
    <w:rPr>
      <w:rFonts w:ascii="Times New Roman" w:hAnsi="Times New Roman"/>
      <w:sz w:val="22"/>
      <w:lang w:val="en-CA"/>
    </w:rPr>
  </w:style>
  <w:style w:type="paragraph" w:styleId="Titre1">
    <w:name w:val="heading 1"/>
    <w:aliases w:val="Title New"/>
    <w:basedOn w:val="Normal"/>
    <w:next w:val="Normal"/>
    <w:link w:val="Titre1Car"/>
    <w:qFormat/>
    <w:rsid w:val="00E16AE0"/>
    <w:pPr>
      <w:keepNext/>
      <w:spacing w:before="280"/>
      <w:outlineLvl w:val="0"/>
    </w:pPr>
    <w:rPr>
      <w:i/>
      <w:lang w:val="fr-CA"/>
    </w:rPr>
  </w:style>
  <w:style w:type="paragraph" w:styleId="Titre2">
    <w:name w:val="heading 2"/>
    <w:basedOn w:val="Normal"/>
    <w:next w:val="Normal"/>
    <w:link w:val="Titre2Car"/>
    <w:qFormat/>
    <w:rsid w:val="00E16AE0"/>
    <w:pPr>
      <w:keepNext/>
      <w:spacing w:before="60"/>
      <w:outlineLvl w:val="1"/>
    </w:pPr>
    <w:rPr>
      <w:b/>
      <w:i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Title New Car"/>
    <w:basedOn w:val="Policepardfaut"/>
    <w:link w:val="Titre1"/>
    <w:locked/>
    <w:rsid w:val="00E16AE0"/>
    <w:rPr>
      <w:rFonts w:ascii="Times New Roman" w:hAnsi="Times New Roman" w:cs="Times New Roman"/>
      <w:i/>
      <w:sz w:val="20"/>
      <w:szCs w:val="20"/>
      <w:lang w:val="fr-CA" w:eastAsia="fr-FR"/>
    </w:rPr>
  </w:style>
  <w:style w:type="character" w:customStyle="1" w:styleId="Titre2Car">
    <w:name w:val="Titre 2 Car"/>
    <w:basedOn w:val="Policepardfaut"/>
    <w:link w:val="Titre2"/>
    <w:locked/>
    <w:rsid w:val="00E16AE0"/>
    <w:rPr>
      <w:rFonts w:ascii="Times New Roman" w:hAnsi="Times New Roman" w:cs="Times New Roman"/>
      <w:b/>
      <w:i/>
      <w:sz w:val="20"/>
      <w:szCs w:val="20"/>
      <w:lang w:val="fr-CA" w:eastAsia="fr-FR"/>
    </w:rPr>
  </w:style>
  <w:style w:type="paragraph" w:customStyle="1" w:styleId="Pucetableau">
    <w:name w:val="Puce tableau"/>
    <w:basedOn w:val="Normal"/>
    <w:rsid w:val="00E16AE0"/>
    <w:pPr>
      <w:numPr>
        <w:numId w:val="1"/>
      </w:numPr>
      <w:jc w:val="left"/>
    </w:pPr>
    <w:rPr>
      <w:spacing w:val="-3"/>
      <w:lang w:val="fr-CA"/>
    </w:rPr>
  </w:style>
  <w:style w:type="paragraph" w:styleId="Titre">
    <w:name w:val="Title"/>
    <w:basedOn w:val="Normal"/>
    <w:link w:val="TitreCar"/>
    <w:qFormat/>
    <w:rsid w:val="00E16AE0"/>
    <w:pPr>
      <w:jc w:val="center"/>
    </w:pPr>
    <w:rPr>
      <w:b/>
      <w:i/>
      <w:sz w:val="28"/>
      <w:lang w:val="fr-CA"/>
    </w:rPr>
  </w:style>
  <w:style w:type="character" w:customStyle="1" w:styleId="TitreCar">
    <w:name w:val="Titre Car"/>
    <w:basedOn w:val="Policepardfaut"/>
    <w:link w:val="Titre"/>
    <w:locked/>
    <w:rsid w:val="00E16AE0"/>
    <w:rPr>
      <w:rFonts w:ascii="Times New Roman" w:hAnsi="Times New Roman" w:cs="Times New Roman"/>
      <w:b/>
      <w:i/>
      <w:sz w:val="20"/>
      <w:szCs w:val="20"/>
      <w:lang w:val="fr-CA" w:eastAsia="fr-FR"/>
    </w:rPr>
  </w:style>
  <w:style w:type="paragraph" w:styleId="Paragraphedeliste">
    <w:name w:val="List Paragraph"/>
    <w:aliases w:val="List Paragraph nowy,References,Liste 1,List Paragraph1,List Paragraph (numbered (a)),List Bullet Mary"/>
    <w:basedOn w:val="Normal"/>
    <w:link w:val="ParagraphedelisteCar"/>
    <w:uiPriority w:val="34"/>
    <w:qFormat/>
    <w:rsid w:val="008C5C0F"/>
    <w:pPr>
      <w:ind w:left="720"/>
      <w:contextualSpacing/>
    </w:pPr>
  </w:style>
  <w:style w:type="paragraph" w:styleId="Textedebulles">
    <w:name w:val="Balloon Text"/>
    <w:basedOn w:val="Normal"/>
    <w:link w:val="TextedebullesCar"/>
    <w:semiHidden/>
    <w:unhideWhenUsed/>
    <w:rsid w:val="0069783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697836"/>
    <w:rPr>
      <w:rFonts w:ascii="Segoe UI" w:hAnsi="Segoe UI" w:cs="Segoe UI"/>
      <w:sz w:val="18"/>
      <w:szCs w:val="18"/>
      <w:lang w:val="en-CA"/>
    </w:rPr>
  </w:style>
  <w:style w:type="paragraph" w:styleId="Lgende">
    <w:name w:val="caption"/>
    <w:basedOn w:val="Normal"/>
    <w:next w:val="Normal"/>
    <w:qFormat/>
    <w:locked/>
    <w:rsid w:val="003D4420"/>
    <w:pPr>
      <w:spacing w:before="120"/>
      <w:jc w:val="center"/>
    </w:pPr>
    <w:rPr>
      <w:rFonts w:ascii="Book Antiqua" w:eastAsia="Times New Roman" w:hAnsi="Book Antiqua"/>
      <w:b/>
      <w:bCs/>
      <w:i/>
      <w:iCs/>
      <w:sz w:val="28"/>
      <w:szCs w:val="28"/>
      <w:lang w:val="fr-CA"/>
    </w:rPr>
  </w:style>
  <w:style w:type="character" w:customStyle="1" w:styleId="ParagraphedelisteCar">
    <w:name w:val="Paragraphe de liste Car"/>
    <w:aliases w:val="List Paragraph nowy Car,References Car,Liste 1 Car,List Paragraph1 Car,List Paragraph (numbered (a)) Car,List Bullet Mary Car"/>
    <w:link w:val="Paragraphedeliste"/>
    <w:uiPriority w:val="34"/>
    <w:rsid w:val="00EF1DA7"/>
    <w:rPr>
      <w:rFonts w:ascii="Times New Roman" w:hAnsi="Times New Roman"/>
      <w:sz w:val="22"/>
      <w:lang w:val="en-CA"/>
    </w:rPr>
  </w:style>
  <w:style w:type="paragraph" w:styleId="Rvision">
    <w:name w:val="Revision"/>
    <w:hidden/>
    <w:uiPriority w:val="99"/>
    <w:semiHidden/>
    <w:rsid w:val="001715F4"/>
    <w:rPr>
      <w:rFonts w:ascii="Times New Roman" w:hAnsi="Times New Roman"/>
      <w:sz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1468</Words>
  <Characters>8080</Characters>
  <Application>Microsoft Office Word</Application>
  <DocSecurity>0</DocSecurity>
  <Lines>67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de poste</vt:lpstr>
    </vt:vector>
  </TitlesOfParts>
  <Company/>
  <LinksUpToDate>false</LinksUpToDate>
  <CharactersWithSpaces>9529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poste</dc:title>
  <dc:creator>user</dc:creator>
  <cp:lastModifiedBy>Solofo</cp:lastModifiedBy>
  <cp:revision>6</cp:revision>
  <cp:lastPrinted>2020-10-02T11:40:00Z</cp:lastPrinted>
  <dcterms:created xsi:type="dcterms:W3CDTF">2022-01-24T12:43:00Z</dcterms:created>
  <dcterms:modified xsi:type="dcterms:W3CDTF">2022-08-26T12:59:00Z</dcterms:modified>
</cp:coreProperties>
</file>