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244"/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280151" w:rsidRPr="00280151" w14:paraId="111AE2E3" w14:textId="77777777" w:rsidTr="00693E0C">
        <w:trPr>
          <w:trHeight w:hRule="exact" w:val="340"/>
        </w:trPr>
        <w:tc>
          <w:tcPr>
            <w:tcW w:w="107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E425099" w14:textId="77777777" w:rsidR="00731F1B" w:rsidRPr="00693E0C" w:rsidRDefault="00731F1B" w:rsidP="001715F4">
            <w:pPr>
              <w:spacing w:before="60" w:after="60"/>
              <w:jc w:val="left"/>
              <w:rPr>
                <w:b/>
                <w:color w:val="000000" w:themeColor="text1"/>
                <w:sz w:val="24"/>
                <w:szCs w:val="24"/>
                <w:lang w:val="fr-CA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lang w:val="fr-CA"/>
              </w:rPr>
              <w:t>1. Identification du poste :</w:t>
            </w:r>
          </w:p>
        </w:tc>
      </w:tr>
      <w:tr w:rsidR="00280151" w:rsidRPr="008543D6" w14:paraId="3A9FBFBC" w14:textId="77777777" w:rsidTr="00693E0C">
        <w:trPr>
          <w:trHeight w:hRule="exact" w:val="451"/>
        </w:trPr>
        <w:tc>
          <w:tcPr>
            <w:tcW w:w="276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F7EE81E" w14:textId="77777777" w:rsidR="00731F1B" w:rsidRPr="00693E0C" w:rsidRDefault="00731F1B" w:rsidP="00693E0C">
            <w:pPr>
              <w:spacing w:before="60" w:after="60"/>
              <w:rPr>
                <w:color w:val="000000" w:themeColor="text1"/>
                <w:sz w:val="24"/>
                <w:szCs w:val="24"/>
                <w:lang w:val="fr-CA"/>
              </w:rPr>
            </w:pPr>
            <w:r w:rsidRPr="00693E0C">
              <w:rPr>
                <w:color w:val="000000" w:themeColor="text1"/>
                <w:sz w:val="24"/>
                <w:szCs w:val="24"/>
                <w:lang w:val="fr-CA"/>
              </w:rPr>
              <w:t>Titre du poste 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9BB5F1" w14:textId="4EF2374F" w:rsidR="00731F1B" w:rsidRPr="00693E0C" w:rsidRDefault="009E5D80" w:rsidP="00693E0C">
            <w:pPr>
              <w:spacing w:before="60" w:after="60"/>
              <w:rPr>
                <w:color w:val="000000" w:themeColor="text1"/>
                <w:sz w:val="24"/>
                <w:szCs w:val="24"/>
                <w:lang w:val="fr-CA"/>
              </w:rPr>
            </w:pPr>
            <w:r>
              <w:rPr>
                <w:color w:val="000000" w:themeColor="text1"/>
                <w:sz w:val="24"/>
                <w:szCs w:val="24"/>
                <w:lang w:val="fr-CA"/>
              </w:rPr>
              <w:t>Chargé de projet</w:t>
            </w:r>
            <w:r w:rsidR="007B6EAD">
              <w:rPr>
                <w:color w:val="000000" w:themeColor="text1"/>
                <w:sz w:val="24"/>
                <w:szCs w:val="24"/>
                <w:lang w:val="fr-CA"/>
              </w:rPr>
              <w:t xml:space="preserve"> </w:t>
            </w:r>
            <w:ins w:id="0" w:author="USER-FID" w:date="2022-11-17T09:23:00Z">
              <w:r w:rsidR="00106289">
                <w:rPr>
                  <w:color w:val="000000" w:themeColor="text1"/>
                  <w:sz w:val="24"/>
                  <w:szCs w:val="24"/>
                  <w:lang w:val="fr-CA"/>
                </w:rPr>
                <w:t>ZARA MIRA</w:t>
              </w:r>
            </w:ins>
            <w:del w:id="1" w:author="USER-FID" w:date="2022-11-17T09:23:00Z">
              <w:r w:rsidR="007B6EAD" w:rsidDel="00106289">
                <w:rPr>
                  <w:color w:val="000000" w:themeColor="text1"/>
                  <w:sz w:val="24"/>
                  <w:szCs w:val="24"/>
                  <w:lang w:val="fr-CA"/>
                </w:rPr>
                <w:delText>TMDH</w:delText>
              </w:r>
            </w:del>
          </w:p>
        </w:tc>
      </w:tr>
      <w:tr w:rsidR="00280151" w:rsidRPr="00280151" w14:paraId="30FCA96D" w14:textId="77777777" w:rsidTr="00693E0C">
        <w:trPr>
          <w:trHeight w:hRule="exact" w:val="284"/>
        </w:trPr>
        <w:tc>
          <w:tcPr>
            <w:tcW w:w="276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D8B5954" w14:textId="77777777" w:rsidR="00731F1B" w:rsidRPr="00693E0C" w:rsidRDefault="00731F1B" w:rsidP="00693E0C">
            <w:pPr>
              <w:pStyle w:val="Titre2"/>
              <w:spacing w:after="240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693E0C">
              <w:rPr>
                <w:b w:val="0"/>
                <w:i w:val="0"/>
                <w:color w:val="000000" w:themeColor="text1"/>
                <w:sz w:val="24"/>
                <w:szCs w:val="24"/>
              </w:rPr>
              <w:t>Direction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5EEB0AE" w14:textId="77777777" w:rsidR="00731F1B" w:rsidRPr="00693E0C" w:rsidRDefault="00731F1B" w:rsidP="00693E0C">
            <w:pPr>
              <w:pStyle w:val="Titre2"/>
              <w:spacing w:after="240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693E0C">
              <w:rPr>
                <w:b w:val="0"/>
                <w:i w:val="0"/>
                <w:color w:val="000000" w:themeColor="text1"/>
                <w:sz w:val="24"/>
                <w:szCs w:val="24"/>
              </w:rPr>
              <w:t>Direction inter régionale</w:t>
            </w:r>
          </w:p>
        </w:tc>
      </w:tr>
      <w:tr w:rsidR="00280151" w:rsidRPr="004A7B00" w14:paraId="4522D926" w14:textId="77777777" w:rsidTr="001B183E">
        <w:trPr>
          <w:trHeight w:hRule="exact" w:val="624"/>
        </w:trPr>
        <w:tc>
          <w:tcPr>
            <w:tcW w:w="2764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7FC867F" w14:textId="77777777" w:rsidR="00731F1B" w:rsidRPr="00693E0C" w:rsidRDefault="00731F1B" w:rsidP="001B183E">
            <w:pPr>
              <w:spacing w:before="120" w:after="6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93E0C">
              <w:rPr>
                <w:color w:val="000000" w:themeColor="text1"/>
                <w:sz w:val="24"/>
                <w:szCs w:val="24"/>
              </w:rPr>
              <w:t>Superviseur immédiat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5DC0B66A" w14:textId="77777777" w:rsidR="00731F1B" w:rsidRPr="00693E0C" w:rsidRDefault="007032DE" w:rsidP="001B183E">
            <w:pPr>
              <w:spacing w:before="120" w:after="6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93E0C">
              <w:rPr>
                <w:bCs/>
                <w:color w:val="000000" w:themeColor="text1"/>
                <w:sz w:val="24"/>
                <w:szCs w:val="24"/>
              </w:rPr>
              <w:t>Responsable</w:t>
            </w:r>
            <w:r w:rsidR="007B6EA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3E0C">
              <w:rPr>
                <w:bCs/>
                <w:color w:val="000000" w:themeColor="text1"/>
                <w:sz w:val="24"/>
                <w:szCs w:val="24"/>
              </w:rPr>
              <w:t>TMDH</w:t>
            </w:r>
          </w:p>
        </w:tc>
      </w:tr>
      <w:tr w:rsidR="00280151" w:rsidRPr="000D3B46" w14:paraId="1A661381" w14:textId="77777777" w:rsidTr="00693E0C">
        <w:trPr>
          <w:trHeight w:hRule="exact" w:val="380"/>
        </w:trPr>
        <w:tc>
          <w:tcPr>
            <w:tcW w:w="10702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4F15C12" w14:textId="77777777" w:rsidR="00731F1B" w:rsidRPr="00693E0C" w:rsidRDefault="00731F1B" w:rsidP="00693E0C">
            <w:pPr>
              <w:pStyle w:val="Titre2"/>
              <w:spacing w:after="240"/>
              <w:rPr>
                <w:i w:val="0"/>
                <w:color w:val="000000" w:themeColor="text1"/>
                <w:sz w:val="24"/>
                <w:szCs w:val="24"/>
              </w:rPr>
            </w:pPr>
            <w:r w:rsidRPr="00693E0C">
              <w:rPr>
                <w:i w:val="0"/>
                <w:color w:val="000000" w:themeColor="text1"/>
                <w:sz w:val="24"/>
                <w:szCs w:val="24"/>
              </w:rPr>
              <w:t>2. Sommaire du profil du poste</w:t>
            </w:r>
          </w:p>
        </w:tc>
      </w:tr>
      <w:tr w:rsidR="00280151" w:rsidRPr="000D3B46" w14:paraId="2DB89BDC" w14:textId="77777777" w:rsidTr="00693E0C">
        <w:trPr>
          <w:trHeight w:val="1342"/>
        </w:trPr>
        <w:tc>
          <w:tcPr>
            <w:tcW w:w="10702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9070418" w14:textId="77777777" w:rsidR="00731F1B" w:rsidRPr="00693E0C" w:rsidRDefault="00731F1B" w:rsidP="00693E0C">
            <w:pPr>
              <w:ind w:left="72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D34EA73" w14:textId="1C6D3EBC" w:rsidR="00AD12A3" w:rsidRPr="00620431" w:rsidRDefault="00731F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Placé sous </w:t>
            </w:r>
            <w:r w:rsidR="007B6EAD" w:rsidRPr="00693E0C">
              <w:rPr>
                <w:color w:val="000000" w:themeColor="text1"/>
                <w:sz w:val="24"/>
                <w:szCs w:val="24"/>
                <w:lang w:val="fr-FR"/>
              </w:rPr>
              <w:t>l’autorité</w:t>
            </w:r>
            <w:r w:rsidR="00D12682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B6EAD" w:rsidRPr="00693E0C">
              <w:rPr>
                <w:color w:val="000000" w:themeColor="text1"/>
                <w:sz w:val="24"/>
                <w:szCs w:val="24"/>
                <w:lang w:val="fr-FR"/>
              </w:rPr>
              <w:t>hiérarchique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B6EAD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du </w:t>
            </w:r>
            <w:r w:rsidR="007B6EAD" w:rsidRPr="00693E0C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Responsable</w:t>
            </w:r>
            <w:r w:rsidR="007B6EAD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032DE" w:rsidRPr="00693E0C"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  <w:t>TMDH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, le </w:t>
            </w:r>
            <w:r w:rsidR="007B1B5B">
              <w:rPr>
                <w:color w:val="000000" w:themeColor="text1"/>
                <w:sz w:val="24"/>
                <w:szCs w:val="24"/>
                <w:lang w:val="fr-FR"/>
              </w:rPr>
              <w:t xml:space="preserve">Chargé de projet </w:t>
            </w:r>
            <w:ins w:id="2" w:author="USER-FID" w:date="2022-11-17T09:23:00Z">
              <w:r w:rsidR="00106289">
                <w:rPr>
                  <w:color w:val="000000" w:themeColor="text1"/>
                  <w:sz w:val="24"/>
                  <w:szCs w:val="24"/>
                  <w:lang w:val="fr-FR"/>
                </w:rPr>
                <w:t>ZARA MIRA</w:t>
              </w:r>
            </w:ins>
            <w:del w:id="3" w:author="USER-FID" w:date="2022-11-17T09:23:00Z">
              <w:r w:rsidR="001B183E" w:rsidRPr="00170F96" w:rsidDel="00106289">
                <w:rPr>
                  <w:color w:val="000000" w:themeColor="text1"/>
                  <w:sz w:val="24"/>
                  <w:szCs w:val="24"/>
                  <w:lang w:val="fr-FR"/>
                </w:rPr>
                <w:delText>TMDH</w:delText>
              </w:r>
            </w:del>
            <w:r w:rsidR="001B183E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est </w:t>
            </w:r>
            <w:del w:id="4" w:author="USER-FID" w:date="2022-11-17T09:25:00Z">
              <w:r w:rsidR="007B6EAD" w:rsidRPr="00693E0C" w:rsidDel="0010628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chargé </w:delText>
              </w:r>
              <w:r w:rsidR="00926E32" w:rsidDel="0010628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des</w:delText>
              </w:r>
            </w:del>
            <w:ins w:id="5" w:author="USER-FID" w:date="2022-11-17T09:25:00Z">
              <w:r w:rsidR="00106289" w:rsidRPr="00693E0C">
                <w:rPr>
                  <w:color w:val="000000" w:themeColor="text1"/>
                  <w:sz w:val="24"/>
                  <w:szCs w:val="24"/>
                  <w:lang w:val="fr-FR"/>
                </w:rPr>
                <w:t xml:space="preserve">chargé </w:t>
              </w:r>
              <w:r w:rsidR="00106289">
                <w:rPr>
                  <w:color w:val="000000" w:themeColor="text1"/>
                  <w:sz w:val="24"/>
                  <w:szCs w:val="24"/>
                  <w:lang w:val="fr-FR"/>
                </w:rPr>
                <w:t>des</w:t>
              </w:r>
            </w:ins>
            <w:r w:rsidR="00926E32">
              <w:rPr>
                <w:color w:val="000000" w:themeColor="text1"/>
                <w:sz w:val="24"/>
                <w:szCs w:val="24"/>
                <w:lang w:val="fr-FR"/>
              </w:rPr>
              <w:t xml:space="preserve"> Activités de Transfert et des Activités d’Accompagnement </w:t>
            </w:r>
            <w:del w:id="6" w:author="USER-FID" w:date="2022-11-17T09:23:00Z">
              <w:r w:rsidR="00926E32" w:rsidDel="00106289">
                <w:rPr>
                  <w:color w:val="000000" w:themeColor="text1"/>
                  <w:sz w:val="24"/>
                  <w:szCs w:val="24"/>
                  <w:lang w:val="fr-FR"/>
                </w:rPr>
                <w:delText>TMDH</w:delText>
              </w:r>
            </w:del>
            <w:del w:id="7" w:author="USER-FID" w:date="2022-11-17T09:24:00Z">
              <w:r w:rsidR="00926E32" w:rsidDel="0010628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</w:delText>
              </w:r>
            </w:del>
            <w:r w:rsidR="00926E32">
              <w:rPr>
                <w:color w:val="000000" w:themeColor="text1"/>
                <w:sz w:val="24"/>
                <w:szCs w:val="24"/>
                <w:lang w:val="fr-FR"/>
              </w:rPr>
              <w:t xml:space="preserve">de son portefeuille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pour la mise en œuvre</w:t>
            </w:r>
            <w:r w:rsidR="00D12682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>d</w:t>
            </w:r>
            <w:ins w:id="8" w:author="USER-FID" w:date="2022-11-17T09:24:00Z">
              <w:r w:rsidR="00106289">
                <w:rPr>
                  <w:color w:val="000000" w:themeColor="text1"/>
                  <w:sz w:val="24"/>
                  <w:szCs w:val="24"/>
                  <w:lang w:val="fr-FR"/>
                </w:rPr>
                <w:t>u</w:t>
              </w:r>
            </w:ins>
            <w:del w:id="9" w:author="USER-FID" w:date="2022-11-17T09:24:00Z">
              <w:r w:rsidRPr="00620431" w:rsidDel="00106289">
                <w:rPr>
                  <w:color w:val="000000" w:themeColor="text1"/>
                  <w:sz w:val="24"/>
                  <w:szCs w:val="24"/>
                  <w:lang w:val="fr-FR"/>
                </w:rPr>
                <w:delText>e</w:delText>
              </w:r>
              <w:r w:rsidR="00FB74A3" w:rsidRPr="00620431" w:rsidDel="00106289">
                <w:rPr>
                  <w:color w:val="000000" w:themeColor="text1"/>
                  <w:sz w:val="24"/>
                  <w:szCs w:val="24"/>
                  <w:lang w:val="fr-FR"/>
                </w:rPr>
                <w:delText>s</w:delText>
              </w:r>
            </w:del>
            <w:r w:rsidRPr="00620431">
              <w:rPr>
                <w:color w:val="000000" w:themeColor="text1"/>
                <w:sz w:val="24"/>
                <w:szCs w:val="24"/>
                <w:lang w:val="fr-FR"/>
              </w:rPr>
              <w:t xml:space="preserve"> programme</w:t>
            </w:r>
            <w:ins w:id="10" w:author="USER-FID" w:date="2022-11-17T09:25:00Z">
              <w:r w:rsidR="00106289">
                <w:rPr>
                  <w:color w:val="000000" w:themeColor="text1"/>
                  <w:sz w:val="24"/>
                  <w:szCs w:val="24"/>
                  <w:lang w:val="fr-FR"/>
                </w:rPr>
                <w:t xml:space="preserve"> Allocation Universelle pour l’Enfant/Allocation d’Egalité des Chances « ZARA MIRA » </w:t>
              </w:r>
            </w:ins>
            <w:del w:id="11" w:author="USER-FID" w:date="2022-11-17T09:25:00Z">
              <w:r w:rsidRPr="00620431" w:rsidDel="00106289">
                <w:rPr>
                  <w:color w:val="000000" w:themeColor="text1"/>
                  <w:sz w:val="24"/>
                  <w:szCs w:val="24"/>
                  <w:lang w:val="fr-FR"/>
                </w:rPr>
                <w:delText>s de filets sociaux</w:delText>
              </w:r>
              <w:r w:rsidR="00D12682" w:rsidRPr="00620431" w:rsidDel="0010628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</w:delText>
              </w:r>
            </w:del>
            <w:r w:rsidRPr="00620431">
              <w:rPr>
                <w:color w:val="000000" w:themeColor="text1"/>
                <w:sz w:val="24"/>
                <w:szCs w:val="24"/>
                <w:lang w:val="fr-FR"/>
              </w:rPr>
              <w:t xml:space="preserve">ainsi que l’appropriation et la pérennisation des projets. </w:t>
            </w:r>
          </w:p>
          <w:p w14:paraId="721346E5" w14:textId="77777777" w:rsidR="00926E32" w:rsidRPr="00620431" w:rsidRDefault="00926E32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6893A89D" w14:textId="77777777" w:rsidR="00926E32" w:rsidRPr="00620431" w:rsidRDefault="00926E32" w:rsidP="00926E32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 xml:space="preserve">Pour les Mesures d’Accompagnement : </w:t>
            </w:r>
          </w:p>
          <w:p w14:paraId="03B87EC2" w14:textId="747805DB" w:rsidR="00926E32" w:rsidRPr="00286168" w:rsidRDefault="00926E32" w:rsidP="00926E32">
            <w:pPr>
              <w:pStyle w:val="Paragraphedelist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 xml:space="preserve">assure la réalisation de toutes les actions nécessaires en amont et en aval pour l’internalisation, la mise en œuvre et le suivi-évaluation de programmes d’accompagnement des </w:t>
            </w:r>
            <w:ins w:id="12" w:author="USER-FID" w:date="2022-11-17T09:36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parents</w:t>
              </w:r>
            </w:ins>
            <w:del w:id="13" w:author="USER-FID" w:date="2022-11-17T09:36:00Z">
              <w:r w:rsidRPr="00620431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mères</w:delText>
              </w:r>
            </w:del>
            <w:r w:rsidRPr="00620431">
              <w:rPr>
                <w:color w:val="000000" w:themeColor="text1"/>
                <w:sz w:val="24"/>
                <w:szCs w:val="24"/>
                <w:lang w:val="fr-FR"/>
              </w:rPr>
              <w:t xml:space="preserve"> leaders et des ménages bénéficiaires ;</w:t>
            </w:r>
          </w:p>
          <w:p w14:paraId="57E38548" w14:textId="77777777" w:rsidR="00926E32" w:rsidRPr="00DD3EED" w:rsidRDefault="00926E32" w:rsidP="00926E32">
            <w:pPr>
              <w:pStyle w:val="Paragraphedelist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>assure également la faisabilité en matière de socio – organisation des activités d’accompagnement tout</w:t>
            </w:r>
            <w:r w:rsidRPr="00991B86">
              <w:rPr>
                <w:color w:val="000000" w:themeColor="text1"/>
                <w:sz w:val="24"/>
                <w:szCs w:val="24"/>
                <w:lang w:val="fr-FR"/>
              </w:rPr>
              <w:t xml:space="preserve"> en veillant au respect des directives environnementales.</w:t>
            </w:r>
          </w:p>
          <w:p w14:paraId="4E7D0CD2" w14:textId="77777777" w:rsidR="00926E32" w:rsidRPr="00693E0C" w:rsidRDefault="00926E32" w:rsidP="00926E32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2E61C32F" w14:textId="77777777" w:rsidR="00926E32" w:rsidRDefault="00926E32" w:rsidP="00926E32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Pour le transfert : </w:t>
            </w:r>
          </w:p>
          <w:p w14:paraId="7789B551" w14:textId="70D397C2" w:rsidR="00926E32" w:rsidRDefault="00926E32" w:rsidP="00926E32">
            <w:pPr>
              <w:pStyle w:val="Paragraphedelist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991B86">
              <w:rPr>
                <w:color w:val="000000" w:themeColor="text1"/>
                <w:sz w:val="24"/>
                <w:szCs w:val="24"/>
                <w:lang w:val="fr-FR"/>
              </w:rPr>
              <w:t xml:space="preserve">assure la réalisation de toutes les actions de promotion et de formation pour les structures bénéficiaires : comité de </w:t>
            </w:r>
            <w:ins w:id="14" w:author="USER-FID" w:date="2022-11-17T09:37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mobilisation</w:t>
              </w:r>
            </w:ins>
            <w:del w:id="15" w:author="USER-FID" w:date="2022-11-17T09:37:00Z">
              <w:r w:rsidRPr="00991B86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protection</w:delText>
              </w:r>
            </w:del>
            <w:r w:rsidRPr="00991B86">
              <w:rPr>
                <w:color w:val="000000" w:themeColor="text1"/>
                <w:sz w:val="24"/>
                <w:szCs w:val="24"/>
                <w:lang w:val="fr-FR"/>
              </w:rPr>
              <w:t xml:space="preserve"> sociale, </w:t>
            </w:r>
            <w:ins w:id="16" w:author="USER-FID" w:date="2022-11-17T09:37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parents</w:t>
              </w:r>
            </w:ins>
            <w:del w:id="17" w:author="USER-FID" w:date="2022-11-17T09:37:00Z">
              <w:r w:rsidRPr="00991B86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mères</w:delText>
              </w:r>
            </w:del>
            <w:r w:rsidRPr="00991B86">
              <w:rPr>
                <w:color w:val="000000" w:themeColor="text1"/>
                <w:sz w:val="24"/>
                <w:szCs w:val="24"/>
                <w:lang w:val="fr-FR"/>
              </w:rPr>
              <w:t>-leaders, communautés, comité de ciblage et de suivi, associations locales…</w:t>
            </w:r>
          </w:p>
          <w:p w14:paraId="78FDDD0F" w14:textId="77777777" w:rsidR="00926E32" w:rsidRPr="00991B86" w:rsidRDefault="00926E32" w:rsidP="00926E32">
            <w:pPr>
              <w:pStyle w:val="Paragraphedelist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991B86">
              <w:rPr>
                <w:color w:val="000000" w:themeColor="text1"/>
                <w:sz w:val="24"/>
                <w:szCs w:val="24"/>
                <w:lang w:val="fr-FR"/>
              </w:rPr>
              <w:t>assure particulièrement l’opérationnalisation des mécanismes de transfert monétaires auprès des bénéficiaires et la faisabilité en matière de socio – organisation des activités ou des sous-projets tout en veillant au respect des directives du manuel de procédures.</w:t>
            </w:r>
          </w:p>
          <w:p w14:paraId="3E16735F" w14:textId="77777777" w:rsidR="00926E32" w:rsidRPr="00693E0C" w:rsidDel="00F22EC9" w:rsidRDefault="00926E32" w:rsidP="00693E0C">
            <w:pPr>
              <w:rPr>
                <w:del w:id="18" w:author="USER-FID" w:date="2022-11-17T09:47:00Z"/>
                <w:color w:val="000000" w:themeColor="text1"/>
                <w:sz w:val="24"/>
                <w:szCs w:val="24"/>
                <w:lang w:val="fr-FR"/>
              </w:rPr>
            </w:pPr>
          </w:p>
          <w:p w14:paraId="7E54E524" w14:textId="7F70600D" w:rsidR="00AD12A3" w:rsidRPr="00693E0C" w:rsidDel="00F22EC9" w:rsidRDefault="00AD12A3" w:rsidP="00693E0C">
            <w:pPr>
              <w:rPr>
                <w:del w:id="19" w:author="USER-FID" w:date="2022-11-17T09:46:00Z"/>
                <w:color w:val="000000" w:themeColor="text1"/>
                <w:sz w:val="24"/>
                <w:szCs w:val="24"/>
                <w:lang w:val="fr-FR"/>
              </w:rPr>
            </w:pPr>
          </w:p>
          <w:p w14:paraId="19E789EC" w14:textId="1521C657" w:rsidR="00AD12A3" w:rsidRPr="00693E0C" w:rsidDel="00F22EC9" w:rsidRDefault="00AD12A3" w:rsidP="00693E0C">
            <w:pPr>
              <w:rPr>
                <w:del w:id="20" w:author="USER-FID" w:date="2022-11-17T09:46:00Z"/>
                <w:color w:val="000000" w:themeColor="text1"/>
                <w:sz w:val="24"/>
                <w:szCs w:val="24"/>
                <w:lang w:val="fr-FR"/>
              </w:rPr>
            </w:pPr>
          </w:p>
          <w:p w14:paraId="62A2CF51" w14:textId="77777777" w:rsidR="00AD12A3" w:rsidRPr="00693E0C" w:rsidRDefault="00AD12A3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1AF83331" w14:textId="2477FE48" w:rsidR="00731F1B" w:rsidRPr="00693E0C" w:rsidRDefault="001B183E" w:rsidP="00693E0C">
            <w:p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A</w:t>
            </w:r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>près l</w:t>
            </w:r>
            <w:ins w:id="21" w:author="USER-FID" w:date="2022-11-17T09:42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’enregistrement</w:t>
              </w:r>
            </w:ins>
            <w:del w:id="22" w:author="USER-FID" w:date="2022-11-17T09:42:00Z">
              <w:r w:rsidR="00943712" w:rsidRPr="00693E0C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e </w:delText>
              </w:r>
              <w:r w:rsidR="00FB74A3" w:rsidRPr="00693E0C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ciblage</w:delText>
              </w:r>
            </w:del>
            <w:r>
              <w:rPr>
                <w:color w:val="000000" w:themeColor="text1"/>
                <w:sz w:val="24"/>
                <w:szCs w:val="24"/>
                <w:lang w:val="fr-FR"/>
              </w:rPr>
              <w:t>, il sera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>responsab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le</w:t>
            </w:r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0C271B">
              <w:rPr>
                <w:color w:val="000000" w:themeColor="text1"/>
                <w:sz w:val="24"/>
                <w:szCs w:val="24"/>
                <w:lang w:val="fr-FR"/>
              </w:rPr>
              <w:t>de</w:t>
            </w:r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la gestion des activités liées </w:t>
            </w:r>
            <w:r w:rsidR="00926E32">
              <w:rPr>
                <w:color w:val="000000" w:themeColor="text1"/>
                <w:sz w:val="24"/>
                <w:szCs w:val="24"/>
                <w:lang w:val="fr-FR"/>
              </w:rPr>
              <w:t xml:space="preserve">à la mise à jour des informations des </w:t>
            </w:r>
            <w:del w:id="23" w:author="USER-FID" w:date="2022-11-17T09:38:00Z">
              <w:r w:rsidR="00926E32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ménages  bénéficiaires</w:delText>
              </w:r>
            </w:del>
            <w:ins w:id="24" w:author="USER-FID" w:date="2022-11-17T09:38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ménages bénéficiaires</w:t>
              </w:r>
            </w:ins>
            <w:r w:rsidR="00926E32">
              <w:rPr>
                <w:color w:val="000000" w:themeColor="text1"/>
                <w:sz w:val="24"/>
                <w:szCs w:val="24"/>
                <w:lang w:val="fr-FR"/>
              </w:rPr>
              <w:t> </w:t>
            </w:r>
            <w:del w:id="25" w:author="USER-FID" w:date="2022-11-17T09:42:00Z">
              <w:r w:rsidR="00926E32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; </w:delText>
              </w:r>
              <w:r w:rsidR="00943712" w:rsidRPr="00693E0C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à la coresponsabilité </w:delText>
              </w:r>
            </w:del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>et</w:t>
            </w:r>
            <w:del w:id="26" w:author="USER-FID" w:date="2022-11-17T09:43:00Z">
              <w:r w:rsidR="00943712" w:rsidRPr="00693E0C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/ou</w:delText>
              </w:r>
            </w:del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ins w:id="27" w:author="USER-FID" w:date="2022-11-17T09:43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aux</w:t>
              </w:r>
            </w:ins>
            <w:del w:id="28" w:author="USER-FID" w:date="2022-11-17T09:43:00Z">
              <w:r w:rsidR="00943712" w:rsidRPr="00693E0C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des</w:delText>
              </w:r>
            </w:del>
            <w:r w:rsidR="0094371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mesures d’accompagnement. </w:t>
            </w:r>
            <w:r w:rsidR="00D37E88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Il </w:t>
            </w:r>
            <w:del w:id="29" w:author="USER-FID" w:date="2022-11-17T09:43:00Z">
              <w:r w:rsidR="00D37E88" w:rsidRPr="00A63ADB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supervise les opérations de saisie</w:delText>
              </w:r>
            </w:del>
            <w:ins w:id="30" w:author="USER-FID" w:date="2022-11-17T09:43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collabore avec l’Assistant Data</w:t>
              </w:r>
            </w:ins>
            <w:ins w:id="31" w:author="USER-FID" w:date="2022-11-17T09:44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 xml:space="preserve"> pour assurer la fiabilité</w:t>
              </w:r>
            </w:ins>
            <w:r w:rsidR="00D37E88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 des données sur MIS</w:t>
            </w:r>
            <w:del w:id="32" w:author="USER-FID" w:date="2022-11-17T09:44:00Z">
              <w:r w:rsidR="00D37E88" w:rsidRPr="00A63ADB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et en assure la fiabilité</w:delText>
              </w:r>
            </w:del>
            <w:r w:rsidR="00D37E88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. Au besoin, il participe </w:t>
            </w:r>
            <w:r w:rsidR="00170F96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à </w:t>
            </w:r>
            <w:ins w:id="33" w:author="USER-FID" w:date="2022-11-17T09:44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d</w:t>
              </w:r>
            </w:ins>
            <w:del w:id="34" w:author="USER-FID" w:date="2022-11-17T09:44:00Z">
              <w:r w:rsidR="00170F96" w:rsidRPr="00A63ADB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c</w:delText>
              </w:r>
            </w:del>
            <w:r w:rsidR="00170F96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es opérations de </w:t>
            </w:r>
            <w:del w:id="35" w:author="USER-FID" w:date="2022-11-17T09:44:00Z">
              <w:r w:rsidR="00170F96" w:rsidRPr="00A63ADB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saisie.</w:delText>
              </w:r>
              <w:r w:rsidR="00731F1B" w:rsidRPr="00693E0C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Le</w:delText>
              </w:r>
            </w:del>
            <w:ins w:id="36" w:author="USER-FID" w:date="2022-11-17T09:44:00Z">
              <w:r w:rsidR="00B16C88" w:rsidRPr="00A63ADB">
                <w:rPr>
                  <w:color w:val="000000" w:themeColor="text1"/>
                  <w:sz w:val="24"/>
                  <w:szCs w:val="24"/>
                  <w:lang w:val="fr-FR"/>
                </w:rPr>
                <w:t>saisie</w:t>
              </w:r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 xml:space="preserve"> des données dans le progiciel MIS</w:t>
              </w:r>
              <w:r w:rsidR="00B16C88" w:rsidRPr="00A63ADB">
                <w:rPr>
                  <w:color w:val="000000" w:themeColor="text1"/>
                  <w:sz w:val="24"/>
                  <w:szCs w:val="24"/>
                  <w:lang w:val="fr-FR"/>
                </w:rPr>
                <w:t>.</w:t>
              </w:r>
              <w:r w:rsidR="00B16C88" w:rsidRPr="00693E0C">
                <w:rPr>
                  <w:color w:val="000000" w:themeColor="text1"/>
                  <w:sz w:val="24"/>
                  <w:szCs w:val="24"/>
                  <w:lang w:val="fr-FR"/>
                </w:rPr>
                <w:t xml:space="preserve"> Le</w:t>
              </w:r>
            </w:ins>
            <w:r w:rsidR="00731F1B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titulaire du poste est chargé 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de la supervision</w:t>
            </w:r>
            <w:r w:rsidR="00731F1B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de l’exécution des conventions avec les partenaires</w:t>
            </w:r>
            <w:r w:rsidR="000D6F90">
              <w:rPr>
                <w:color w:val="000000" w:themeColor="text1"/>
                <w:sz w:val="24"/>
                <w:szCs w:val="24"/>
                <w:lang w:val="fr-FR"/>
              </w:rPr>
              <w:t xml:space="preserve"> de son portefeuille</w:t>
            </w:r>
            <w:r w:rsidR="00731F1B" w:rsidRPr="00693E0C">
              <w:rPr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3ED08D55" w14:textId="77777777" w:rsidR="000C271B" w:rsidRDefault="000C27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61CAC800" w14:textId="65369727" w:rsidR="00731F1B" w:rsidRDefault="00731F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Il collabore avec le 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Responsable Suivi </w:t>
            </w:r>
            <w:del w:id="37" w:author="USER-FID" w:date="2022-11-17T09:40:00Z">
              <w:r w:rsidR="00FB74A3" w:rsidRPr="00693E0C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Evaluation</w:delText>
              </w:r>
              <w:r w:rsidR="000D6F90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 et</w:delText>
              </w:r>
            </w:del>
            <w:ins w:id="38" w:author="USER-FID" w:date="2022-11-17T09:40:00Z">
              <w:r w:rsidR="00B16C88" w:rsidRPr="00693E0C">
                <w:rPr>
                  <w:color w:val="000000" w:themeColor="text1"/>
                  <w:sz w:val="24"/>
                  <w:szCs w:val="24"/>
                  <w:lang w:val="fr-FR"/>
                </w:rPr>
                <w:t>Evaluation</w:t>
              </w:r>
            </w:ins>
            <w:ins w:id="39" w:author="USER-FID" w:date="2022-11-17T09:45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,</w:t>
              </w:r>
            </w:ins>
            <w:r w:rsidR="000D6F90">
              <w:rPr>
                <w:color w:val="000000" w:themeColor="text1"/>
                <w:sz w:val="24"/>
                <w:szCs w:val="24"/>
                <w:lang w:val="fr-FR"/>
              </w:rPr>
              <w:t xml:space="preserve"> le Responsable du Système d’Information</w:t>
            </w:r>
            <w:ins w:id="40" w:author="USER-FID" w:date="2022-11-17T09:45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 xml:space="preserve"> et l’Assistant Data,</w:t>
              </w:r>
            </w:ins>
            <w:del w:id="41" w:author="USER-FID" w:date="2022-11-17T09:45:00Z">
              <w:r w:rsidR="00FB74A3" w:rsidRPr="00693E0C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,</w:delText>
              </w:r>
            </w:del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fournit et met à jour les données techniques nécessaires devant renseigner le système d’information de la 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D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irection </w:t>
            </w:r>
            <w:r w:rsidR="00C46BA1" w:rsidRPr="00693E0C">
              <w:rPr>
                <w:color w:val="000000" w:themeColor="text1"/>
                <w:sz w:val="24"/>
                <w:szCs w:val="24"/>
                <w:lang w:val="fr-FR"/>
              </w:rPr>
              <w:t>I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nter </w:t>
            </w:r>
            <w:r w:rsidR="00C46BA1" w:rsidRPr="00693E0C">
              <w:rPr>
                <w:color w:val="000000" w:themeColor="text1"/>
                <w:sz w:val="24"/>
                <w:szCs w:val="24"/>
                <w:lang w:val="fr-FR"/>
              </w:rPr>
              <w:t>R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égionale.</w:t>
            </w:r>
          </w:p>
          <w:p w14:paraId="3B6784D6" w14:textId="77777777" w:rsidR="000C271B" w:rsidRDefault="000C27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14E982CA" w14:textId="02FAF7EC" w:rsidR="00B16C88" w:rsidRDefault="00466AFC" w:rsidP="00693E0C">
            <w:pPr>
              <w:rPr>
                <w:ins w:id="42" w:author="USER-FID" w:date="2022-11-17T09:46:00Z"/>
                <w:color w:val="000000" w:themeColor="text1"/>
                <w:sz w:val="24"/>
                <w:szCs w:val="24"/>
                <w:lang w:val="fr-FR"/>
              </w:rPr>
            </w:pPr>
            <w:r w:rsidRPr="000C271B">
              <w:rPr>
                <w:color w:val="000000" w:themeColor="text1"/>
                <w:sz w:val="24"/>
                <w:szCs w:val="24"/>
                <w:lang w:val="fr-FR"/>
              </w:rPr>
              <w:t xml:space="preserve">Il </w:t>
            </w:r>
            <w:r w:rsidRPr="00A63ADB">
              <w:rPr>
                <w:color w:val="000000" w:themeColor="text1"/>
                <w:sz w:val="24"/>
                <w:szCs w:val="24"/>
                <w:lang w:val="fr-FR"/>
              </w:rPr>
              <w:t>collabore aussi avec le Socio-Organisateur chargé de Gouvernance Citoyenne</w:t>
            </w:r>
            <w:ins w:id="43" w:author="USER-FID" w:date="2022-11-17T09:45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/ le personnel du Guichet Uniqu</w:t>
              </w:r>
            </w:ins>
            <w:ins w:id="44" w:author="USER-FID" w:date="2022-11-17T09:46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e</w:t>
              </w:r>
            </w:ins>
            <w:r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 dans la mise en œuvre des actions relatives à la gouvernance citoyenne</w:t>
            </w:r>
            <w:ins w:id="45" w:author="USER-FID" w:date="2022-11-17T09:47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 xml:space="preserve"> et la </w:t>
              </w:r>
            </w:ins>
            <w:ins w:id="46" w:author="USER-FID" w:date="2022-11-17T09:46:00Z">
              <w:r w:rsidR="00B16C88">
                <w:rPr>
                  <w:color w:val="000000" w:themeColor="text1"/>
                  <w:sz w:val="24"/>
                  <w:szCs w:val="24"/>
                  <w:lang w:val="fr-FR"/>
                </w:rPr>
                <w:t>gestion des plaintes</w:t>
              </w:r>
            </w:ins>
            <w:r w:rsidR="000D6F90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del w:id="47" w:author="USER-FID" w:date="2022-11-17T09:42:00Z">
              <w:r w:rsidR="000D6F90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et  l</w:delText>
              </w:r>
            </w:del>
          </w:p>
          <w:p w14:paraId="2C044FE7" w14:textId="77777777" w:rsidR="00B16C88" w:rsidRDefault="00B16C88" w:rsidP="00693E0C">
            <w:pPr>
              <w:rPr>
                <w:ins w:id="48" w:author="USER-FID" w:date="2022-11-17T09:46:00Z"/>
                <w:color w:val="000000" w:themeColor="text1"/>
                <w:sz w:val="24"/>
                <w:szCs w:val="24"/>
                <w:lang w:val="fr-FR"/>
              </w:rPr>
            </w:pPr>
          </w:p>
          <w:p w14:paraId="0D5FE19C" w14:textId="6BADB2C8" w:rsidR="00205B84" w:rsidRDefault="00B16C88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  <w:ins w:id="49" w:author="USER-FID" w:date="2022-11-17T09:46:00Z">
              <w:r>
                <w:rPr>
                  <w:color w:val="000000" w:themeColor="text1"/>
                  <w:sz w:val="24"/>
                  <w:szCs w:val="24"/>
                  <w:lang w:val="fr-FR"/>
                </w:rPr>
                <w:t xml:space="preserve">Il collabore avec le </w:t>
              </w:r>
            </w:ins>
            <w:del w:id="50" w:author="USER-FID" w:date="2022-11-17T09:42:00Z">
              <w:r w:rsidR="000D6F90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e</w:delText>
              </w:r>
            </w:del>
            <w:del w:id="51" w:author="USER-FID" w:date="2022-11-17T09:45:00Z">
              <w:r w:rsidR="000D6F90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</w:delText>
              </w:r>
              <w:r w:rsidR="000D6F90" w:rsidRPr="00A63ADB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Socio</w:delText>
              </w:r>
            </w:del>
            <w:ins w:id="52" w:author="USER-FID" w:date="2022-11-17T09:45:00Z">
              <w:r w:rsidRPr="00A63ADB">
                <w:rPr>
                  <w:color w:val="000000" w:themeColor="text1"/>
                  <w:sz w:val="24"/>
                  <w:szCs w:val="24"/>
                  <w:lang w:val="fr-FR"/>
                </w:rPr>
                <w:t>Socio</w:t>
              </w:r>
            </w:ins>
            <w:r w:rsidR="000D6F90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-Organisateur chargé </w:t>
            </w:r>
            <w:r w:rsidR="000D6F90">
              <w:rPr>
                <w:color w:val="000000" w:themeColor="text1"/>
                <w:sz w:val="24"/>
                <w:szCs w:val="24"/>
                <w:lang w:val="fr-FR"/>
              </w:rPr>
              <w:t>du Sauvegarde Environnementale et Sociale</w:t>
            </w:r>
            <w:r w:rsidR="002D1BFE">
              <w:rPr>
                <w:color w:val="000000" w:themeColor="text1"/>
                <w:sz w:val="24"/>
                <w:szCs w:val="24"/>
                <w:lang w:val="fr-FR"/>
              </w:rPr>
              <w:t xml:space="preserve"> dans la mise en œuvre des actions relatives à la sauvegarde </w:t>
            </w:r>
            <w:del w:id="53" w:author="USER-FID" w:date="2022-11-17T09:40:00Z">
              <w:r w:rsidR="002D1BFE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en</w:delText>
              </w:r>
              <w:r w:rsidR="00205B84" w:rsidDel="00B16C88">
                <w:rPr>
                  <w:color w:val="000000" w:themeColor="text1"/>
                  <w:sz w:val="24"/>
                  <w:szCs w:val="24"/>
                  <w:lang w:val="fr-FR"/>
                </w:rPr>
                <w:delText>vironementale</w:delText>
              </w:r>
            </w:del>
            <w:ins w:id="54" w:author="USER-FID" w:date="2022-11-17T09:40:00Z">
              <w:r>
                <w:rPr>
                  <w:color w:val="000000" w:themeColor="text1"/>
                  <w:sz w:val="24"/>
                  <w:szCs w:val="24"/>
                  <w:lang w:val="fr-FR"/>
                </w:rPr>
                <w:t>environnementale</w:t>
              </w:r>
            </w:ins>
            <w:r w:rsidR="00205B84">
              <w:rPr>
                <w:color w:val="000000" w:themeColor="text1"/>
                <w:sz w:val="24"/>
                <w:szCs w:val="24"/>
                <w:lang w:val="fr-FR"/>
              </w:rPr>
              <w:t xml:space="preserve"> et la sécurité</w:t>
            </w:r>
          </w:p>
          <w:p w14:paraId="325EC54F" w14:textId="77777777" w:rsidR="00466AFC" w:rsidRPr="00693E0C" w:rsidRDefault="00466AFC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78C444E8" w14:textId="77777777" w:rsidR="00731F1B" w:rsidRPr="00693E0C" w:rsidRDefault="00731F1B" w:rsidP="00693E0C">
            <w:p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Le titulaire du poste veille au respect des procédures opérationnelles du FID et accorde une attention particulière à l’éligibilité, ciblage des zones et ciblage des bénéficiaires des projets.</w:t>
            </w:r>
          </w:p>
          <w:p w14:paraId="1C9476FD" w14:textId="77777777" w:rsidR="000C271B" w:rsidRDefault="000C271B" w:rsidP="00693E0C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06A58162" w14:textId="75CB7F8A" w:rsidR="00731F1B" w:rsidDel="00F22EC9" w:rsidRDefault="00731F1B" w:rsidP="00693E0C">
            <w:pPr>
              <w:rPr>
                <w:del w:id="55" w:author="USER-FID" w:date="2022-11-17T09:47:00Z"/>
                <w:color w:val="000000" w:themeColor="text1"/>
                <w:sz w:val="24"/>
                <w:szCs w:val="24"/>
                <w:lang w:val="fr-CA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Il</w:t>
            </w:r>
            <w:r w:rsidRPr="00693E0C">
              <w:rPr>
                <w:color w:val="000000" w:themeColor="text1"/>
                <w:sz w:val="24"/>
                <w:szCs w:val="24"/>
                <w:lang w:val="fr-CA"/>
              </w:rPr>
              <w:t xml:space="preserve"> contribue à la mise en œuvre des recommandations des auditeurs ou des </w:t>
            </w:r>
            <w:r w:rsidRPr="000C271B">
              <w:rPr>
                <w:color w:val="000000" w:themeColor="text1"/>
                <w:sz w:val="24"/>
                <w:szCs w:val="24"/>
                <w:lang w:val="fr-CA"/>
              </w:rPr>
              <w:t>vérificateurs de l</w:t>
            </w:r>
            <w:ins w:id="56" w:author="USER-FID" w:date="2022-11-17T09:57:00Z">
              <w:r w:rsidR="00B56AD0">
                <w:rPr>
                  <w:color w:val="000000" w:themeColor="text1"/>
                  <w:sz w:val="24"/>
                  <w:szCs w:val="24"/>
                  <w:lang w:val="fr-CA"/>
                </w:rPr>
                <w:t>’</w:t>
              </w:r>
            </w:ins>
            <w:del w:id="57" w:author="USER-FID" w:date="2022-11-17T09:57:00Z">
              <w:r w:rsidRPr="000C271B" w:rsidDel="00B56AD0">
                <w:rPr>
                  <w:color w:val="000000" w:themeColor="text1"/>
                  <w:sz w:val="24"/>
                  <w:szCs w:val="24"/>
                  <w:lang w:val="fr-CA"/>
                </w:rPr>
                <w:delText>’IDA</w:delText>
              </w:r>
            </w:del>
            <w:ins w:id="58" w:author="USER-FID" w:date="2022-11-17T09:57:00Z">
              <w:r w:rsidR="00B56AD0">
                <w:rPr>
                  <w:color w:val="000000" w:themeColor="text1"/>
                  <w:sz w:val="24"/>
                  <w:szCs w:val="24"/>
                  <w:lang w:val="fr-CA"/>
                </w:rPr>
                <w:t>UNICEF</w:t>
              </w:r>
            </w:ins>
            <w:r w:rsidR="0053016D" w:rsidRPr="000C271B">
              <w:rPr>
                <w:color w:val="000000" w:themeColor="text1"/>
                <w:sz w:val="24"/>
                <w:szCs w:val="24"/>
                <w:lang w:val="fr-CA"/>
              </w:rPr>
              <w:t xml:space="preserve">, </w:t>
            </w:r>
            <w:r w:rsidR="00C46BA1" w:rsidRPr="000C271B">
              <w:rPr>
                <w:color w:val="000000" w:themeColor="text1"/>
                <w:sz w:val="24"/>
                <w:szCs w:val="24"/>
                <w:lang w:val="fr-CA"/>
              </w:rPr>
              <w:t>ou de toute autre entité</w:t>
            </w:r>
            <w:ins w:id="59" w:author="USER-FID" w:date="2022-11-17T09:47:00Z">
              <w:r w:rsidR="00F22EC9">
                <w:rPr>
                  <w:rFonts w:eastAsia="Arial Unicode MS"/>
                  <w:color w:val="000000" w:themeColor="text1"/>
                  <w:sz w:val="24"/>
                  <w:szCs w:val="24"/>
                  <w:lang w:val="fr-FR"/>
                </w:rPr>
                <w:t>.</w:t>
              </w:r>
            </w:ins>
            <w:del w:id="60" w:author="USER-FID" w:date="2022-11-17T09:47:00Z">
              <w:r w:rsidR="00C46BA1" w:rsidRPr="000C271B" w:rsidDel="00F22EC9">
                <w:rPr>
                  <w:color w:val="000000" w:themeColor="text1"/>
                  <w:sz w:val="24"/>
                  <w:szCs w:val="24"/>
                  <w:lang w:val="fr-CA"/>
                </w:rPr>
                <w:delText>.</w:delText>
              </w:r>
            </w:del>
          </w:p>
          <w:p w14:paraId="16614C4B" w14:textId="77777777" w:rsidR="000C271B" w:rsidRPr="00693E0C" w:rsidRDefault="000C271B" w:rsidP="00693E0C">
            <w:pPr>
              <w:rPr>
                <w:rFonts w:eastAsia="Arial Unicode MS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80151" w:rsidRPr="000D3B46" w14:paraId="1A362D0B" w14:textId="77777777" w:rsidTr="00693E0C">
        <w:trPr>
          <w:trHeight w:hRule="exact" w:val="397"/>
        </w:trPr>
        <w:tc>
          <w:tcPr>
            <w:tcW w:w="1070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00CC2" w14:textId="77777777" w:rsidR="00731F1B" w:rsidRPr="00693E0C" w:rsidRDefault="00731F1B" w:rsidP="00693E0C">
            <w:pPr>
              <w:pStyle w:val="Titre2"/>
              <w:spacing w:after="240"/>
              <w:rPr>
                <w:i w:val="0"/>
                <w:color w:val="000000" w:themeColor="text1"/>
                <w:sz w:val="24"/>
                <w:szCs w:val="24"/>
              </w:rPr>
            </w:pPr>
            <w:r w:rsidRPr="00693E0C">
              <w:rPr>
                <w:i w:val="0"/>
                <w:color w:val="000000" w:themeColor="text1"/>
                <w:sz w:val="24"/>
                <w:szCs w:val="24"/>
              </w:rPr>
              <w:lastRenderedPageBreak/>
              <w:t>3. Description spécifique des activités principales</w:t>
            </w:r>
          </w:p>
        </w:tc>
      </w:tr>
      <w:tr w:rsidR="00280151" w:rsidRPr="000D3B46" w14:paraId="6842E3B7" w14:textId="77777777" w:rsidTr="00BD4082">
        <w:trPr>
          <w:trHeight w:val="7630"/>
        </w:trPr>
        <w:tc>
          <w:tcPr>
            <w:tcW w:w="10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ACC2C" w14:textId="77777777" w:rsidR="007B1D2E" w:rsidRPr="00693E0C" w:rsidRDefault="007B1D2E" w:rsidP="00693E0C">
            <w:pPr>
              <w:spacing w:line="288" w:lineRule="auto"/>
              <w:ind w:left="720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3B279145" w14:textId="1528E8DD" w:rsidR="00A55A4F" w:rsidRPr="00693E0C" w:rsidRDefault="00FB74A3" w:rsidP="00693E0C">
            <w:pPr>
              <w:pStyle w:val="Paragraphedeliste"/>
              <w:numPr>
                <w:ilvl w:val="0"/>
                <w:numId w:val="8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Participation à la g</w:t>
            </w:r>
            <w:r w:rsidR="007B1D2E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estion </w:t>
            </w: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d</w:t>
            </w:r>
            <w:r w:rsidR="00A55A4F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es activités </w:t>
            </w:r>
            <w:ins w:id="61" w:author="USER-FID" w:date="2022-11-17T09:49:00Z">
              <w:r w:rsidR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t>AUE/AEC</w:t>
              </w:r>
            </w:ins>
            <w:del w:id="62" w:author="USER-FID" w:date="2022-11-17T09:47:00Z">
              <w:r w:rsidR="00C46BA1" w:rsidRPr="00693E0C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>TM</w:delText>
              </w:r>
              <w:r w:rsidR="00081BB8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>DH</w:delText>
              </w:r>
            </w:del>
          </w:p>
          <w:p w14:paraId="77FCE35F" w14:textId="77777777" w:rsidR="00FB74A3" w:rsidRPr="00693E0C" w:rsidRDefault="00FB74A3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à</w:t>
            </w:r>
            <w:r w:rsidR="00A55A4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l’élaboration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des plans de travail et des budgets </w:t>
            </w:r>
            <w:r w:rsidR="00F3625B" w:rsidRPr="00F3625B">
              <w:rPr>
                <w:color w:val="000000" w:themeColor="text1"/>
                <w:sz w:val="24"/>
                <w:szCs w:val="24"/>
                <w:lang w:val="fr-FR"/>
              </w:rPr>
              <w:t xml:space="preserve">de son service et </w:t>
            </w:r>
            <w:r w:rsidR="00F3625B" w:rsidRPr="00286168">
              <w:rPr>
                <w:color w:val="000000" w:themeColor="text1"/>
                <w:sz w:val="24"/>
                <w:szCs w:val="24"/>
              </w:rPr>
              <w:t>faire le suivi du PLO, suivi du budget de son portefeuille</w:t>
            </w:r>
            <w:r w:rsidRPr="00F3625B">
              <w:rPr>
                <w:color w:val="000000" w:themeColor="text1"/>
                <w:sz w:val="24"/>
                <w:szCs w:val="24"/>
                <w:lang w:val="fr-FR"/>
              </w:rPr>
              <w:t>;</w:t>
            </w:r>
          </w:p>
          <w:p w14:paraId="3BABB583" w14:textId="77777777" w:rsidR="00A55A4F" w:rsidRPr="00693E0C" w:rsidRDefault="00A55A4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à la sélection des prestataires de services (Consultants individuels) ;</w:t>
            </w:r>
          </w:p>
          <w:p w14:paraId="455F4220" w14:textId="77777777" w:rsidR="00A55A4F" w:rsidRPr="00693E0C" w:rsidRDefault="00C46BA1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En 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cas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de besoin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, faire des p</w:t>
            </w:r>
            <w:r w:rsidR="00A55A4F" w:rsidRPr="00693E0C">
              <w:rPr>
                <w:color w:val="000000" w:themeColor="text1"/>
                <w:sz w:val="24"/>
                <w:szCs w:val="24"/>
                <w:lang w:val="fr-FR"/>
              </w:rPr>
              <w:t>ropos</w:t>
            </w:r>
            <w:r w:rsidR="00FB74A3" w:rsidRPr="00693E0C">
              <w:rPr>
                <w:color w:val="000000" w:themeColor="text1"/>
                <w:sz w:val="24"/>
                <w:szCs w:val="24"/>
                <w:lang w:val="fr-FR"/>
              </w:rPr>
              <w:t>itions sur</w:t>
            </w:r>
            <w:r w:rsidR="00A55A4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les Termes de Référence des consultants pour les programmes de transferts monétaires et de formation ;</w:t>
            </w:r>
          </w:p>
          <w:p w14:paraId="72788FCD" w14:textId="77777777" w:rsidR="00A55A4F" w:rsidRPr="00693E0C" w:rsidRDefault="00A55A4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à la conception et au développement d</w:t>
            </w:r>
            <w:r w:rsidR="00C46BA1" w:rsidRPr="00693E0C">
              <w:rPr>
                <w:color w:val="000000" w:themeColor="text1"/>
                <w:sz w:val="24"/>
                <w:szCs w:val="24"/>
                <w:lang w:val="fr-FR"/>
              </w:rPr>
              <w:t>’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outils de travail pour la pérennisation des réalisations ;</w:t>
            </w:r>
          </w:p>
          <w:p w14:paraId="1631A4EF" w14:textId="77777777" w:rsidR="00A55A4F" w:rsidRPr="00693E0C" w:rsidRDefault="00FB74A3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Superviser</w:t>
            </w:r>
            <w:r w:rsidR="00A55A4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l’exécution des conventions avec les partenaires ;</w:t>
            </w:r>
          </w:p>
          <w:p w14:paraId="0991293D" w14:textId="77777777" w:rsidR="004A7B00" w:rsidRPr="00693E0C" w:rsidRDefault="004A7B00" w:rsidP="00693E0C">
            <w:pPr>
              <w:pStyle w:val="Paragraphedeliste"/>
              <w:spacing w:line="288" w:lineRule="auto"/>
              <w:ind w:left="108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20E7B66B" w14:textId="53D6BF91" w:rsidR="00A55A4F" w:rsidRPr="00693E0C" w:rsidRDefault="00FB74A3" w:rsidP="00693E0C">
            <w:pPr>
              <w:pStyle w:val="Paragraphedeliste"/>
              <w:numPr>
                <w:ilvl w:val="0"/>
                <w:numId w:val="8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Supervision</w:t>
            </w:r>
            <w:r w:rsidR="007B1D2E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des activités </w:t>
            </w:r>
            <w:ins w:id="63" w:author="USER-FID" w:date="2022-11-17T09:49:00Z">
              <w:r w:rsidR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t>AUE/AEC</w:t>
              </w:r>
            </w:ins>
            <w:del w:id="64" w:author="USER-FID" w:date="2022-11-17T09:48:00Z">
              <w:r w:rsidR="007B1D2E" w:rsidRPr="00693E0C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>TMDH</w:delText>
              </w:r>
            </w:del>
          </w:p>
          <w:p w14:paraId="744DF59E" w14:textId="52741AA9" w:rsidR="006838E5" w:rsidRPr="00693E0C" w:rsidRDefault="008260BE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Suivi de</w:t>
            </w:r>
            <w:ins w:id="65" w:author="USER-FID" w:date="2022-11-17T09:48:00Z">
              <w:r w:rsidR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t xml:space="preserve"> l’enregistrement</w:t>
              </w:r>
            </w:ins>
            <w:del w:id="66" w:author="USER-FID" w:date="2022-11-17T09:48:00Z">
              <w:r w:rsidRPr="00693E0C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 xml:space="preserve">s </w:delText>
              </w:r>
              <w:r w:rsidR="0086493F" w:rsidRPr="00693E0C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>Ciblage</w:delText>
              </w:r>
              <w:r w:rsidR="007032DE" w:rsidRPr="00693E0C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>s</w:delText>
              </w:r>
            </w:del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des ménages bénéficiaires </w:t>
            </w:r>
            <w:ins w:id="67" w:author="USER-FID" w:date="2022-11-17T09:48:00Z">
              <w:r w:rsidR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t>d</w:t>
              </w:r>
            </w:ins>
            <w:del w:id="68" w:author="USER-FID" w:date="2022-11-17T09:48:00Z">
              <w:r w:rsidRPr="00693E0C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>a</w:delText>
              </w:r>
            </w:del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u programme</w:t>
            </w:r>
          </w:p>
          <w:p w14:paraId="6DD4AAED" w14:textId="77777777" w:rsidR="004701C3" w:rsidRPr="00693E0C" w:rsidRDefault="00A02182" w:rsidP="00693E0C">
            <w:pPr>
              <w:pStyle w:val="Paragraphedeliste"/>
              <w:numPr>
                <w:ilvl w:val="0"/>
                <w:numId w:val="11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à l’élaboration et à l’exécution des campagnes de promotion et de communication au niveau local ;</w:t>
            </w:r>
          </w:p>
          <w:p w14:paraId="12AE421B" w14:textId="6050FB41" w:rsidR="004701C3" w:rsidRPr="00693E0C" w:rsidRDefault="004701C3" w:rsidP="00693E0C">
            <w:pPr>
              <w:pStyle w:val="Paragraphedeliste"/>
              <w:numPr>
                <w:ilvl w:val="0"/>
                <w:numId w:val="11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Faire le suivi </w:t>
            </w:r>
            <w:r w:rsidR="00AD12A3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et la supervision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des activités d</w:t>
            </w:r>
            <w:ins w:id="69" w:author="USER-FID" w:date="2022-11-17T09:48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 xml:space="preserve">’enregistrement </w:t>
              </w:r>
            </w:ins>
            <w:del w:id="70" w:author="USER-FID" w:date="2022-11-17T09:48:00Z">
              <w:r w:rsidRPr="00693E0C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e ciblage communautaire </w:delText>
              </w:r>
            </w:del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et assurer qu’elles sont réalisées en accord avec les conventions et le manuel de procédures et les </w:t>
            </w:r>
            <w:r w:rsidR="00F242A4" w:rsidRPr="00693E0C">
              <w:rPr>
                <w:color w:val="000000" w:themeColor="text1"/>
                <w:sz w:val="24"/>
                <w:szCs w:val="24"/>
                <w:lang w:val="fr-FR"/>
              </w:rPr>
              <w:t>différentes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annexes techniques,</w:t>
            </w:r>
          </w:p>
          <w:p w14:paraId="422AD0F6" w14:textId="40E95254" w:rsidR="00C6681A" w:rsidRPr="00693E0C" w:rsidRDefault="00C6681A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Notifier les</w:t>
            </w:r>
            <w:r w:rsidR="00C46BA1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comités de </w:t>
            </w:r>
            <w:ins w:id="71" w:author="USER-FID" w:date="2022-11-17T09:49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mobilisation</w:t>
              </w:r>
            </w:ins>
            <w:del w:id="72" w:author="USER-FID" w:date="2022-11-17T09:49:00Z">
              <w:r w:rsidR="00C46BA1" w:rsidRPr="00693E0C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protection</w:delText>
              </w:r>
            </w:del>
            <w:r w:rsidR="00C46BA1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sociale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pour leur participation aux formations, au ciblage communautaire et à l’enregistrement, </w:t>
            </w:r>
          </w:p>
          <w:p w14:paraId="7F9F4E52" w14:textId="5D6195CF" w:rsidR="00515FA1" w:rsidRPr="00693E0C" w:rsidRDefault="000D3B46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Superviser, au besoin faire</w:t>
            </w:r>
            <w:r w:rsidR="00515FA1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les saisies et les mises à jour des données du MIS relatives au</w:t>
            </w:r>
            <w:ins w:id="73" w:author="USER-FID" w:date="2022-11-17T09:49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x activités AUE/AEC</w:t>
              </w:r>
            </w:ins>
            <w:del w:id="74" w:author="USER-FID" w:date="2022-11-17T09:49:00Z">
              <w:r w:rsidR="00515FA1" w:rsidRPr="00693E0C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</w:delText>
              </w:r>
              <w:r w:rsidR="008C76D0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TMDH</w:delText>
              </w:r>
            </w:del>
          </w:p>
          <w:p w14:paraId="1D8CA1A4" w14:textId="77777777" w:rsidR="006C3160" w:rsidRPr="00693E0C" w:rsidRDefault="00A657BB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Tenir une base de données pour le suivi et la mise</w:t>
            </w:r>
            <w:r w:rsidR="006C3160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à jour le</w:t>
            </w:r>
            <w:r w:rsidR="007032DE" w:rsidRPr="00693E0C">
              <w:rPr>
                <w:color w:val="000000" w:themeColor="text1"/>
                <w:sz w:val="24"/>
                <w:szCs w:val="24"/>
                <w:lang w:val="fr-FR"/>
              </w:rPr>
              <w:t>s</w:t>
            </w:r>
            <w:r w:rsidR="006C3160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registres des ménages bénéficiaires.</w:t>
            </w:r>
          </w:p>
          <w:p w14:paraId="3721E22D" w14:textId="77777777" w:rsidR="00FD6A1C" w:rsidRPr="00693E0C" w:rsidRDefault="00FD6A1C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29EEAAC5" w14:textId="77777777" w:rsidR="006838E5" w:rsidRPr="00693E0C" w:rsidRDefault="0086493F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Transfert</w:t>
            </w:r>
          </w:p>
          <w:p w14:paraId="441A19EA" w14:textId="77777777" w:rsidR="00207AD5" w:rsidRDefault="00207AD5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Gérer le contrat des agences de paiement de son portefeuille ;</w:t>
            </w:r>
          </w:p>
          <w:p w14:paraId="3860F163" w14:textId="77777777" w:rsidR="00C0267F" w:rsidRDefault="006C3160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Préparer avec le RTMDH, </w:t>
            </w:r>
            <w:r w:rsidR="00C0267F" w:rsidRPr="00693E0C">
              <w:rPr>
                <w:color w:val="000000" w:themeColor="text1"/>
                <w:sz w:val="24"/>
                <w:szCs w:val="24"/>
                <w:lang w:val="fr-FR"/>
              </w:rPr>
              <w:t>les programmes de transfert et la liste mise à jour des bénéficiaires</w:t>
            </w:r>
          </w:p>
          <w:p w14:paraId="7A193276" w14:textId="77777777" w:rsidR="000C271B" w:rsidRDefault="000C271B" w:rsidP="000C271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Etablir les états de paiement ;</w:t>
            </w:r>
          </w:p>
          <w:p w14:paraId="33B1CE5B" w14:textId="0B8CE57B" w:rsidR="00C0267F" w:rsidRDefault="008363B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A</w:t>
            </w:r>
            <w:r w:rsidR="00207AD5">
              <w:rPr>
                <w:color w:val="000000" w:themeColor="text1"/>
                <w:sz w:val="24"/>
                <w:szCs w:val="24"/>
                <w:lang w:val="fr-FR"/>
              </w:rPr>
              <w:t xml:space="preserve">ppuyer les consultant externes à la </w:t>
            </w:r>
            <w:del w:id="75" w:author="USER-FID" w:date="2022-11-17T09:50:00Z">
              <w:r w:rsidR="00207AD5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supervision  des</w:delText>
              </w:r>
            </w:del>
            <w:ins w:id="76" w:author="USER-FID" w:date="2022-11-17T09:50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supervision des</w:t>
              </w:r>
            </w:ins>
            <w:r w:rsidR="00207AD5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C0267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transferts et </w:t>
            </w:r>
            <w:r w:rsidR="00207AD5">
              <w:rPr>
                <w:color w:val="000000" w:themeColor="text1"/>
                <w:sz w:val="24"/>
                <w:szCs w:val="24"/>
                <w:lang w:val="fr-FR"/>
              </w:rPr>
              <w:t xml:space="preserve">à la </w:t>
            </w:r>
            <w:del w:id="77" w:author="USER-FID" w:date="2022-11-17T09:50:00Z">
              <w:r w:rsidR="00207AD5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resolution</w:delText>
              </w:r>
            </w:del>
            <w:ins w:id="78" w:author="USER-FID" w:date="2022-11-17T09:50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résolution</w:t>
              </w:r>
            </w:ins>
            <w:r w:rsidR="00207AD5">
              <w:rPr>
                <w:color w:val="000000" w:themeColor="text1"/>
                <w:sz w:val="24"/>
                <w:szCs w:val="24"/>
                <w:lang w:val="fr-FR"/>
              </w:rPr>
              <w:t xml:space="preserve"> d</w:t>
            </w:r>
            <w:r w:rsidR="00C0267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es </w:t>
            </w:r>
            <w:r w:rsidR="006A76D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éventuels </w:t>
            </w:r>
            <w:r w:rsidR="00C0267F" w:rsidRPr="00693E0C">
              <w:rPr>
                <w:color w:val="000000" w:themeColor="text1"/>
                <w:sz w:val="24"/>
                <w:szCs w:val="24"/>
                <w:lang w:val="fr-FR"/>
              </w:rPr>
              <w:t>problèmes des bénéficiaires au niveau local</w:t>
            </w:r>
          </w:p>
          <w:p w14:paraId="47464BB4" w14:textId="77777777" w:rsidR="00B4441F" w:rsidRDefault="00B4441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Vérifier la fiabilité des informations sur le paiement des bénéficiaires transmises par les agences de paiement dans la plateforme de gestion de paiement du FID </w:t>
            </w:r>
          </w:p>
          <w:p w14:paraId="6ED31FA4" w14:textId="1070FBF1" w:rsidR="00B4441F" w:rsidRPr="00286168" w:rsidRDefault="00F6110A" w:rsidP="00F6110A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Vérifier 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les rapports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de paiement </w:t>
            </w:r>
            <w:del w:id="79" w:author="USER-FID" w:date="2022-11-17T09:50:00Z">
              <w:r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presenter</w:delText>
              </w:r>
            </w:del>
            <w:ins w:id="80" w:author="USER-FID" w:date="2022-11-17T09:50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présenter</w:t>
              </w:r>
            </w:ins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par les agences de paiement par </w:t>
            </w:r>
            <w:del w:id="81" w:author="USER-FID" w:date="2022-11-17T09:50:00Z">
              <w:r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raaport</w:delText>
              </w:r>
            </w:del>
            <w:ins w:id="82" w:author="USER-FID" w:date="2022-11-17T09:50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rapport</w:t>
              </w:r>
            </w:ins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del w:id="83" w:author="USER-FID" w:date="2022-11-17T09:50:00Z">
              <w:r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aus</w:delText>
              </w:r>
            </w:del>
            <w:ins w:id="84" w:author="USER-FID" w:date="2022-11-17T09:50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aux</w:t>
              </w:r>
            </w:ins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données 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>transcrit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e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s sur la PGP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FID avant de les approuver</w:t>
            </w:r>
            <w:r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B4441F"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3471BBF5" w14:textId="597E184D" w:rsidR="00C0267F" w:rsidRDefault="00C0267F" w:rsidP="00693E0C">
            <w:pPr>
              <w:pStyle w:val="Paragraphedeliste"/>
              <w:spacing w:line="288" w:lineRule="auto"/>
              <w:ind w:left="1800"/>
              <w:rPr>
                <w:ins w:id="85" w:author="USER-FID" w:date="2022-11-17T09:50:00Z"/>
                <w:color w:val="000000" w:themeColor="text1"/>
                <w:sz w:val="24"/>
                <w:szCs w:val="24"/>
                <w:lang w:val="fr-FR"/>
              </w:rPr>
            </w:pPr>
          </w:p>
          <w:p w14:paraId="55773450" w14:textId="591EC1F2" w:rsidR="00F22EC9" w:rsidRDefault="00F22EC9" w:rsidP="00693E0C">
            <w:pPr>
              <w:pStyle w:val="Paragraphedeliste"/>
              <w:spacing w:line="288" w:lineRule="auto"/>
              <w:ind w:left="1800"/>
              <w:rPr>
                <w:ins w:id="86" w:author="USER-FID" w:date="2022-11-17T09:50:00Z"/>
                <w:color w:val="000000" w:themeColor="text1"/>
                <w:sz w:val="24"/>
                <w:szCs w:val="24"/>
                <w:lang w:val="fr-FR"/>
              </w:rPr>
            </w:pPr>
          </w:p>
          <w:p w14:paraId="0C033570" w14:textId="7225B8F7" w:rsidR="00F22EC9" w:rsidRDefault="00F22EC9" w:rsidP="00693E0C">
            <w:pPr>
              <w:pStyle w:val="Paragraphedeliste"/>
              <w:spacing w:line="288" w:lineRule="auto"/>
              <w:ind w:left="1800"/>
              <w:rPr>
                <w:ins w:id="87" w:author="USER-FID" w:date="2022-11-17T09:50:00Z"/>
                <w:color w:val="000000" w:themeColor="text1"/>
                <w:sz w:val="24"/>
                <w:szCs w:val="24"/>
                <w:lang w:val="fr-FR"/>
              </w:rPr>
            </w:pPr>
          </w:p>
          <w:p w14:paraId="2C35CD2C" w14:textId="74BCEB46" w:rsidR="00F22EC9" w:rsidRDefault="00F22EC9" w:rsidP="00693E0C">
            <w:pPr>
              <w:pStyle w:val="Paragraphedeliste"/>
              <w:spacing w:line="288" w:lineRule="auto"/>
              <w:ind w:left="1800"/>
              <w:rPr>
                <w:ins w:id="88" w:author="USER-FID" w:date="2022-11-17T09:51:00Z"/>
                <w:color w:val="000000" w:themeColor="text1"/>
                <w:sz w:val="24"/>
                <w:szCs w:val="24"/>
                <w:lang w:val="fr-FR"/>
              </w:rPr>
            </w:pPr>
          </w:p>
          <w:p w14:paraId="0E9AD824" w14:textId="77777777" w:rsidR="00F22EC9" w:rsidRPr="00693E0C" w:rsidRDefault="00F22EC9" w:rsidP="00693E0C">
            <w:pPr>
              <w:pStyle w:val="Paragraphedeliste"/>
              <w:spacing w:line="288" w:lineRule="auto"/>
              <w:ind w:left="1800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0A4476B5" w14:textId="65A129A9" w:rsidR="006838E5" w:rsidRPr="00693E0C" w:rsidRDefault="00F22EC9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ins w:id="89" w:author="USER-FID" w:date="2022-11-17T09:51:00Z">
              <w:r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lastRenderedPageBreak/>
                <w:t>Suivi</w:t>
              </w:r>
            </w:ins>
            <w:del w:id="90" w:author="USER-FID" w:date="2022-11-17T09:51:00Z">
              <w:r w:rsidR="0086493F" w:rsidRPr="00693E0C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>Collecte</w:delText>
              </w:r>
            </w:del>
            <w:r w:rsidR="0086493F"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 et traitement des données </w:t>
            </w:r>
            <w:del w:id="91" w:author="USER-FID" w:date="2022-11-17T09:51:00Z">
              <w:r w:rsidR="0086493F" w:rsidRPr="00693E0C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>sur la Coresponsabilité</w:delText>
              </w:r>
              <w:r w:rsidR="008D59F1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 xml:space="preserve"> et </w:delText>
              </w:r>
              <w:r w:rsidR="008D59F1" w:rsidRPr="00693E0C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 xml:space="preserve"> des données </w:delText>
              </w:r>
              <w:r w:rsidR="008D59F1" w:rsidDel="00F22EC9"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delText xml:space="preserve">de </w:delText>
              </w:r>
            </w:del>
            <w:r w:rsidR="008D59F1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mise à jour</w:t>
            </w:r>
            <w:ins w:id="92" w:author="USER-FID" w:date="2022-11-17T09:51:00Z">
              <w:r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t xml:space="preserve"> par le Guichet Unique</w:t>
              </w:r>
            </w:ins>
            <w:ins w:id="93" w:author="USER-FID" w:date="2022-11-17T09:53:00Z">
              <w:r>
                <w:rPr>
                  <w:b/>
                  <w:color w:val="000000" w:themeColor="text1"/>
                  <w:sz w:val="24"/>
                  <w:szCs w:val="24"/>
                  <w:u w:val="single"/>
                  <w:lang w:val="fr-FR"/>
                </w:rPr>
                <w:t xml:space="preserve"> ou les Accompagnateurs spécialisés</w:t>
              </w:r>
            </w:ins>
          </w:p>
          <w:p w14:paraId="7F8AA2EA" w14:textId="3552A264" w:rsidR="00C722C9" w:rsidRPr="00286168" w:rsidRDefault="00C722C9" w:rsidP="00C722C9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Appuyer </w:t>
            </w:r>
            <w:del w:id="94" w:author="USER-FID" w:date="2022-11-17T09:51:00Z">
              <w:r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et superviser </w:delText>
              </w:r>
              <w:r w:rsidRPr="00C722C9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les</w:delText>
              </w:r>
              <w:r w:rsidR="00532159" w:rsidRPr="00286168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</w:delText>
              </w:r>
            </w:del>
            <w:del w:id="95" w:author="USER-FID" w:date="2022-11-17T09:52:00Z">
              <w:r w:rsidR="00532159" w:rsidRPr="00286168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opérateurs de saisi</w:delText>
              </w:r>
              <w:r w:rsidRPr="00286168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e </w:delText>
              </w:r>
              <w:r w:rsidR="00532159" w:rsidRPr="00286168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dans l’</w:delText>
              </w:r>
            </w:del>
            <w:del w:id="96" w:author="USER-FID" w:date="2022-11-17T09:50:00Z">
              <w:r w:rsidR="00532159" w:rsidRPr="00286168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établisement</w:delText>
              </w:r>
            </w:del>
            <w:del w:id="97" w:author="USER-FID" w:date="2022-11-17T09:52:00Z">
              <w:r w:rsidR="00532159" w:rsidRPr="00286168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 </w:delText>
              </w:r>
              <w:r w:rsidR="006F4A89" w:rsidRPr="00286168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des registres de coresponsabilité</w:delText>
              </w:r>
              <w:r w:rsidRPr="00286168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, du saisie des données sur MIS et</w:delText>
              </w:r>
            </w:del>
            <w:ins w:id="98" w:author="USER-FID" w:date="2022-11-17T09:52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l’Assistant Data dans</w:t>
              </w:r>
            </w:ins>
            <w:r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 le </w:t>
            </w:r>
            <w:ins w:id="99" w:author="USER-FID" w:date="2022-11-17T09:52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 xml:space="preserve">suivi, </w:t>
              </w:r>
            </w:ins>
            <w:r w:rsidRPr="00286168">
              <w:rPr>
                <w:color w:val="000000" w:themeColor="text1"/>
                <w:sz w:val="24"/>
                <w:szCs w:val="24"/>
                <w:lang w:val="fr-FR"/>
              </w:rPr>
              <w:t xml:space="preserve">traitement et conciliation des résultats de la </w:t>
            </w:r>
            <w:ins w:id="100" w:author="USER-FID" w:date="2022-11-17T09:52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mise à jour envoyé par le Guichet Unique</w:t>
              </w:r>
            </w:ins>
            <w:del w:id="101" w:author="USER-FID" w:date="2022-11-17T09:52:00Z">
              <w:r w:rsidRPr="00286168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coresponsabilité</w:delText>
              </w:r>
            </w:del>
          </w:p>
          <w:p w14:paraId="0498EED0" w14:textId="008FF80D" w:rsidR="006F4A89" w:rsidRDefault="00C722C9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Appuyer et superviser les accompagnateurs spécialisés dans la collecte des données liées à la mise à jour des informations des </w:t>
            </w:r>
            <w:r w:rsidR="00E24DB0">
              <w:rPr>
                <w:color w:val="000000" w:themeColor="text1"/>
                <w:sz w:val="24"/>
                <w:szCs w:val="24"/>
                <w:lang w:val="fr-FR"/>
              </w:rPr>
              <w:t>ménages bénéficiaires</w:t>
            </w:r>
            <w:del w:id="102" w:author="USER-FID" w:date="2022-11-17T09:54:00Z">
              <w:r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 xml:space="preserve"> ; </w:delText>
              </w:r>
              <w:r w:rsidRPr="00693E0C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à la coresponsabilité</w:delText>
              </w:r>
            </w:del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et/ou des mesures d’accompagnement</w:t>
            </w:r>
          </w:p>
          <w:p w14:paraId="7A0E4227" w14:textId="2E2BB6DB" w:rsidR="0028546C" w:rsidRPr="00693E0C" w:rsidRDefault="0028546C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A</w:t>
            </w:r>
            <w:r w:rsidR="00C722C9">
              <w:rPr>
                <w:color w:val="000000" w:themeColor="text1"/>
                <w:sz w:val="24"/>
                <w:szCs w:val="24"/>
                <w:lang w:val="fr-FR"/>
              </w:rPr>
              <w:t xml:space="preserve">ssurer </w:t>
            </w:r>
            <w:r w:rsidR="00E24DB0">
              <w:rPr>
                <w:color w:val="000000" w:themeColor="text1"/>
                <w:sz w:val="24"/>
                <w:szCs w:val="24"/>
                <w:lang w:val="fr-FR"/>
              </w:rPr>
              <w:t>le classement et l’</w:t>
            </w:r>
            <w:ins w:id="103" w:author="USER-FID" w:date="2022-11-17T09:54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a</w:t>
              </w:r>
            </w:ins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rchivage des documents de projets</w:t>
            </w:r>
          </w:p>
          <w:p w14:paraId="100CD2E6" w14:textId="77777777" w:rsidR="006F4A89" w:rsidRPr="00693E0C" w:rsidRDefault="006F4A89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5703776D" w14:textId="77777777" w:rsidR="008543D6" w:rsidRPr="00693E0C" w:rsidDel="00F22EC9" w:rsidRDefault="008543D6" w:rsidP="008543D6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del w:id="104" w:author="USER-FID" w:date="2022-11-17T09:54:00Z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Mesures d’accompagnement</w:t>
            </w:r>
          </w:p>
          <w:p w14:paraId="3B098171" w14:textId="77777777" w:rsidR="00F3625B" w:rsidRPr="00F22EC9" w:rsidRDefault="00F3625B" w:rsidP="00F22EC9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  <w:rPrChange w:id="105" w:author="USER-FID" w:date="2022-11-17T09:54:00Z">
                  <w:rPr>
                    <w:lang w:val="fr-FR"/>
                  </w:rPr>
                </w:rPrChange>
              </w:rPr>
              <w:pPrChange w:id="106" w:author="USER-FID" w:date="2022-11-17T09:54:00Z">
                <w:pPr>
                  <w:pStyle w:val="Paragraphedeliste"/>
                  <w:framePr w:hSpace="141" w:wrap="around" w:vAnchor="text" w:hAnchor="margin" w:xAlign="center" w:y="-244"/>
                  <w:numPr>
                    <w:numId w:val="9"/>
                  </w:numPr>
                  <w:spacing w:line="288" w:lineRule="auto"/>
                  <w:ind w:left="1800" w:hanging="360"/>
                </w:pPr>
              </w:pPrChange>
            </w:pPr>
          </w:p>
          <w:p w14:paraId="76B794A7" w14:textId="24456A4C" w:rsidR="00F3625B" w:rsidRPr="00286168" w:rsidRDefault="00F3625B" w:rsidP="00F3625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286168">
              <w:rPr>
                <w:sz w:val="24"/>
                <w:szCs w:val="22"/>
              </w:rPr>
              <w:t xml:space="preserve">Assurer les </w:t>
            </w:r>
            <w:del w:id="107" w:author="USER-FID" w:date="2022-11-17T09:54:00Z">
              <w:r w:rsidRPr="00286168" w:rsidDel="00F22EC9">
                <w:rPr>
                  <w:sz w:val="24"/>
                  <w:szCs w:val="22"/>
                </w:rPr>
                <w:delText>préparatifs</w:delText>
              </w:r>
            </w:del>
            <w:ins w:id="108" w:author="USER-FID" w:date="2022-11-17T09:54:00Z">
              <w:r w:rsidR="00F22EC9" w:rsidRPr="00286168">
                <w:rPr>
                  <w:sz w:val="24"/>
                  <w:szCs w:val="22"/>
                </w:rPr>
                <w:t>pr</w:t>
              </w:r>
              <w:r w:rsidR="00F22EC9">
                <w:rPr>
                  <w:sz w:val="24"/>
                  <w:szCs w:val="22"/>
                </w:rPr>
                <w:t>é</w:t>
              </w:r>
              <w:r w:rsidR="00F22EC9" w:rsidRPr="00286168">
                <w:rPr>
                  <w:sz w:val="24"/>
                  <w:szCs w:val="22"/>
                </w:rPr>
                <w:t>parati</w:t>
              </w:r>
              <w:r w:rsidR="00F22EC9">
                <w:rPr>
                  <w:sz w:val="24"/>
                  <w:szCs w:val="22"/>
                </w:rPr>
                <w:t>fs</w:t>
              </w:r>
            </w:ins>
            <w:r w:rsidRPr="00286168">
              <w:rPr>
                <w:sz w:val="24"/>
                <w:szCs w:val="22"/>
              </w:rPr>
              <w:t xml:space="preserve"> des activités d’accompagnement dans le cadre du programme </w:t>
            </w:r>
            <w:del w:id="109" w:author="USER-FID" w:date="2022-11-17T09:54:00Z">
              <w:r w:rsidRPr="00286168" w:rsidDel="00F22EC9">
                <w:rPr>
                  <w:sz w:val="24"/>
                  <w:szCs w:val="22"/>
                </w:rPr>
                <w:delText>TMDH</w:delText>
              </w:r>
            </w:del>
            <w:ins w:id="110" w:author="USER-FID" w:date="2022-11-17T09:54:00Z">
              <w:r w:rsidR="00F22EC9">
                <w:rPr>
                  <w:sz w:val="24"/>
                  <w:szCs w:val="22"/>
                </w:rPr>
                <w:t xml:space="preserve"> ZARA MIRA</w:t>
              </w:r>
            </w:ins>
            <w:r w:rsidRPr="00286168">
              <w:rPr>
                <w:color w:val="000000" w:themeColor="text1"/>
                <w:sz w:val="24"/>
                <w:szCs w:val="24"/>
              </w:rPr>
              <w:t xml:space="preserve"> (Planification)</w:t>
            </w:r>
          </w:p>
          <w:p w14:paraId="7BCECB3E" w14:textId="77777777" w:rsidR="00F3625B" w:rsidRPr="00286168" w:rsidRDefault="00F3625B" w:rsidP="00F3625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286168">
              <w:rPr>
                <w:color w:val="000000" w:themeColor="text1"/>
                <w:sz w:val="24"/>
                <w:szCs w:val="24"/>
              </w:rPr>
              <w:t>Assurer le suivi des mises en œuvre effective, encadrements des activités des partenaires (qualités des activités de formation et d’accompagnement des espaces de bien-être).</w:t>
            </w:r>
          </w:p>
          <w:p w14:paraId="4757FE09" w14:textId="77777777" w:rsidR="00F3625B" w:rsidRPr="00286168" w:rsidRDefault="00F3625B" w:rsidP="00F3625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286168">
              <w:rPr>
                <w:color w:val="000000" w:themeColor="text1"/>
                <w:sz w:val="24"/>
                <w:szCs w:val="24"/>
              </w:rPr>
              <w:t>Assurer le lead des mesures d’accompagnement (gérer le portefeuille mesures d’accompagnement, faire le suivi du PLO, suivi du budget)</w:t>
            </w:r>
          </w:p>
          <w:p w14:paraId="15B98A7F" w14:textId="77777777" w:rsidR="00F3625B" w:rsidRPr="00286168" w:rsidRDefault="00F3625B" w:rsidP="00F3625B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286168">
              <w:rPr>
                <w:color w:val="000000" w:themeColor="text1"/>
                <w:sz w:val="24"/>
                <w:szCs w:val="24"/>
              </w:rPr>
              <w:t>Tenir à jour et gérer les outils de suivi et la base des données du Système d’Information notamment les indicateurs d’impacts)</w:t>
            </w:r>
          </w:p>
          <w:p w14:paraId="0A02DAD8" w14:textId="77777777" w:rsidR="00F3625B" w:rsidRPr="00286168" w:rsidRDefault="00F3625B" w:rsidP="00620431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286168">
              <w:rPr>
                <w:color w:val="000000" w:themeColor="text1"/>
                <w:sz w:val="24"/>
                <w:szCs w:val="24"/>
              </w:rPr>
              <w:t>Etablir des rapports périodiques d’avancement des travaux, et contribuer à la mise en œuvre des recommandations des auditeurs et des bailleurs de fonds.</w:t>
            </w:r>
          </w:p>
          <w:p w14:paraId="2A92467E" w14:textId="77777777" w:rsidR="00A45A0E" w:rsidRPr="00620431" w:rsidRDefault="00A45A0E" w:rsidP="00A45A0E">
            <w:pPr>
              <w:pStyle w:val="Paragraphedeliste"/>
              <w:spacing w:line="288" w:lineRule="auto"/>
              <w:ind w:left="1800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8A72830" w14:textId="77777777" w:rsidR="006838E5" w:rsidRPr="00620431" w:rsidRDefault="0086493F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20431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 xml:space="preserve">Gestion des plaintes et des cas spéciaux </w:t>
            </w:r>
          </w:p>
          <w:p w14:paraId="4FBDA02A" w14:textId="77777777" w:rsidR="00A02182" w:rsidRDefault="006C3160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20431">
              <w:rPr>
                <w:color w:val="000000" w:themeColor="text1"/>
                <w:sz w:val="24"/>
                <w:szCs w:val="24"/>
                <w:lang w:val="fr-FR"/>
              </w:rPr>
              <w:t>Promouvoir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par des actions de communication et </w:t>
            </w:r>
            <w:r w:rsidR="000C271B">
              <w:rPr>
                <w:color w:val="000000" w:themeColor="text1"/>
                <w:sz w:val="24"/>
                <w:szCs w:val="24"/>
                <w:lang w:val="fr-FR"/>
              </w:rPr>
              <w:t xml:space="preserve">de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sensibilisation</w:t>
            </w:r>
            <w:r w:rsidR="00A0218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le niveau de </w:t>
            </w:r>
            <w:r w:rsidR="00466AFC" w:rsidRPr="00A63ADB">
              <w:rPr>
                <w:color w:val="000000" w:themeColor="text1"/>
                <w:sz w:val="24"/>
                <w:szCs w:val="24"/>
                <w:lang w:val="fr-FR"/>
              </w:rPr>
              <w:t>participation</w:t>
            </w:r>
            <w:r w:rsidR="00A02182" w:rsidRPr="00A63ADB">
              <w:rPr>
                <w:color w:val="000000" w:themeColor="text1"/>
                <w:sz w:val="24"/>
                <w:szCs w:val="24"/>
                <w:lang w:val="fr-FR"/>
              </w:rPr>
              <w:t>/</w:t>
            </w:r>
            <w:r w:rsidR="00466AFC" w:rsidRPr="00A63ADB">
              <w:rPr>
                <w:color w:val="000000" w:themeColor="text1"/>
                <w:sz w:val="24"/>
                <w:szCs w:val="24"/>
                <w:lang w:val="fr-FR"/>
              </w:rPr>
              <w:t>engagement citoyen</w:t>
            </w:r>
            <w:r w:rsidR="00A0218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des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ménages bénéficiaires, </w:t>
            </w:r>
            <w:r w:rsidR="00A02182" w:rsidRPr="00693E0C">
              <w:rPr>
                <w:color w:val="000000" w:themeColor="text1"/>
                <w:sz w:val="24"/>
                <w:szCs w:val="24"/>
                <w:lang w:val="fr-FR"/>
              </w:rPr>
              <w:t>communautés bénéficiaires aux programmes de filets sociaux.</w:t>
            </w:r>
          </w:p>
          <w:p w14:paraId="38B64639" w14:textId="160BA47A" w:rsidR="00466AFC" w:rsidRPr="00A63ADB" w:rsidRDefault="00AB53DF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A63ADB">
              <w:rPr>
                <w:color w:val="000000" w:themeColor="text1"/>
                <w:sz w:val="24"/>
                <w:szCs w:val="24"/>
                <w:lang w:val="fr-FR"/>
              </w:rPr>
              <w:t>Participer à l’acheminement des formulaires de plaintes et des réponses de plainte au C</w:t>
            </w:r>
            <w:ins w:id="111" w:author="USER-FID" w:date="2022-11-17T09:55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M</w:t>
              </w:r>
            </w:ins>
            <w:del w:id="112" w:author="USER-FID" w:date="2022-11-17T09:55:00Z">
              <w:r w:rsidRPr="00A63ADB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P</w:delText>
              </w:r>
            </w:del>
            <w:r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S et à la transmission des plaintes et des dossiers sur </w:t>
            </w:r>
            <w:r w:rsidR="006F0E88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les cas spéciaux (pièces justificatives, …) </w:t>
            </w:r>
            <w:r w:rsidRPr="00A63ADB">
              <w:rPr>
                <w:color w:val="000000" w:themeColor="text1"/>
                <w:sz w:val="24"/>
                <w:szCs w:val="24"/>
                <w:lang w:val="fr-FR"/>
              </w:rPr>
              <w:t>au SOGC,</w:t>
            </w:r>
          </w:p>
          <w:p w14:paraId="43B0BFD0" w14:textId="56B8499F" w:rsidR="006F0E88" w:rsidRPr="00A63ADB" w:rsidRDefault="00F22EC9" w:rsidP="006F0E88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ins w:id="113" w:author="USER-FID" w:date="2022-11-17T09:55:00Z">
              <w:r>
                <w:rPr>
                  <w:color w:val="000000" w:themeColor="text1"/>
                  <w:sz w:val="24"/>
                  <w:szCs w:val="24"/>
                  <w:lang w:val="fr-FR"/>
                </w:rPr>
                <w:t>En collaboration avec les Intervenants sociaux</w:t>
              </w:r>
            </w:ins>
            <w:ins w:id="114" w:author="USER-FID" w:date="2022-11-17T09:56:00Z">
              <w:r>
                <w:rPr>
                  <w:color w:val="000000" w:themeColor="text1"/>
                  <w:sz w:val="24"/>
                  <w:szCs w:val="24"/>
                  <w:lang w:val="fr-FR"/>
                </w:rPr>
                <w:t xml:space="preserve"> du Guichet Unique, </w:t>
              </w:r>
            </w:ins>
            <w:del w:id="115" w:author="USER-FID" w:date="2022-11-17T09:56:00Z">
              <w:r w:rsidR="00AB53DF" w:rsidRPr="00A63ADB"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P</w:delText>
              </w:r>
            </w:del>
            <w:ins w:id="116" w:author="USER-FID" w:date="2022-11-17T09:56:00Z">
              <w:r>
                <w:rPr>
                  <w:color w:val="000000" w:themeColor="text1"/>
                  <w:sz w:val="24"/>
                  <w:szCs w:val="24"/>
                  <w:lang w:val="fr-FR"/>
                </w:rPr>
                <w:t>p</w:t>
              </w:r>
            </w:ins>
            <w:r w:rsidR="00AB53DF" w:rsidRPr="00A63ADB">
              <w:rPr>
                <w:color w:val="000000" w:themeColor="text1"/>
                <w:sz w:val="24"/>
                <w:szCs w:val="24"/>
                <w:lang w:val="fr-FR"/>
              </w:rPr>
              <w:t>articiper au recoupement et à la vérification des informations au niveau des sites pour les cas spéciaux,</w:t>
            </w:r>
            <w:r w:rsidR="006F0E88" w:rsidRPr="00A63ADB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6EBB76DC" w14:textId="77777777" w:rsidR="00A02182" w:rsidRPr="00693E0C" w:rsidRDefault="006C3160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Au besoin, participer à la mise à jour d</w:t>
            </w:r>
            <w:r w:rsidR="00A02182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es outils de suivi et la base des données du Système d’Information de la Direction Inter Régionale ; notamment les indicateurs d’impacts, les registres des informations sur les bénéficiaires </w:t>
            </w:r>
          </w:p>
          <w:p w14:paraId="28CBD022" w14:textId="77777777" w:rsidR="00A02182" w:rsidRDefault="00A02182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2DFC65B8" w14:textId="77777777" w:rsidR="00534383" w:rsidRPr="00693E0C" w:rsidRDefault="00534383" w:rsidP="00534383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Sauvegarde environnementale et sociale – sécurisation du programme</w:t>
            </w:r>
          </w:p>
          <w:p w14:paraId="46D7149E" w14:textId="3B6456CB" w:rsidR="00534383" w:rsidRPr="00286168" w:rsidRDefault="003555C4" w:rsidP="003555C4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del w:id="117" w:author="USER-FID" w:date="2022-11-17T09:56:00Z">
              <w:r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Appyer</w:delText>
              </w:r>
            </w:del>
            <w:ins w:id="118" w:author="USER-FID" w:date="2022-11-17T09:56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Appuyer</w:t>
              </w:r>
            </w:ins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le SO SES dans la mise en œuvre des activités </w:t>
            </w:r>
            <w:del w:id="119" w:author="USER-FID" w:date="2022-11-17T09:56:00Z">
              <w:r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rélatives</w:delText>
              </w:r>
            </w:del>
            <w:ins w:id="120" w:author="USER-FID" w:date="2022-11-17T09:56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relatives</w:t>
              </w:r>
            </w:ins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à la sauvegarde environnementale et sociale </w:t>
            </w:r>
            <w:del w:id="121" w:author="USER-FID" w:date="2022-11-17T09:56:00Z">
              <w:r w:rsidDel="00F22EC9">
                <w:rPr>
                  <w:color w:val="000000" w:themeColor="text1"/>
                  <w:sz w:val="24"/>
                  <w:szCs w:val="24"/>
                  <w:lang w:val="fr-FR"/>
                </w:rPr>
                <w:delText>lièé</w:delText>
              </w:r>
            </w:del>
            <w:ins w:id="122" w:author="USER-FID" w:date="2022-11-17T09:56:00Z">
              <w:r w:rsidR="00F22EC9">
                <w:rPr>
                  <w:color w:val="000000" w:themeColor="text1"/>
                  <w:sz w:val="24"/>
                  <w:szCs w:val="24"/>
                  <w:lang w:val="fr-FR"/>
                </w:rPr>
                <w:t>liée</w:t>
              </w:r>
            </w:ins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à son portefeuille</w:t>
            </w:r>
          </w:p>
          <w:p w14:paraId="443EC3E5" w14:textId="77777777" w:rsidR="003555C4" w:rsidRDefault="003555C4" w:rsidP="00286168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Assurer la remontée des informations relative à la sécurité dans sa zone d’intervention</w:t>
            </w:r>
          </w:p>
          <w:p w14:paraId="36EE0182" w14:textId="13626B03" w:rsidR="00534383" w:rsidRDefault="00534383" w:rsidP="00693E0C">
            <w:pPr>
              <w:pStyle w:val="Paragraphedeliste"/>
              <w:spacing w:line="288" w:lineRule="auto"/>
              <w:ind w:left="1800"/>
              <w:rPr>
                <w:ins w:id="123" w:author="USER-FID" w:date="2022-11-17T09:56:00Z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41B00D95" w14:textId="1A05EF83" w:rsidR="00F22EC9" w:rsidRDefault="00F22EC9" w:rsidP="00693E0C">
            <w:pPr>
              <w:pStyle w:val="Paragraphedeliste"/>
              <w:spacing w:line="288" w:lineRule="auto"/>
              <w:ind w:left="1800"/>
              <w:rPr>
                <w:ins w:id="124" w:author="USER-FID" w:date="2022-11-17T09:56:00Z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70C23B05" w14:textId="77777777" w:rsidR="00F22EC9" w:rsidRPr="00693E0C" w:rsidRDefault="00F22EC9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63BC9F7B" w14:textId="77777777" w:rsidR="006838E5" w:rsidRPr="00693E0C" w:rsidRDefault="006838E5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lastRenderedPageBreak/>
              <w:t>Suivi et prise en compte des rapports d’audit et des suivis évaluations</w:t>
            </w:r>
          </w:p>
          <w:p w14:paraId="563F27EB" w14:textId="54254E49" w:rsidR="00FD6A1C" w:rsidRPr="00693E0C" w:rsidRDefault="006C3160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Contribuer à</w:t>
            </w:r>
            <w:r w:rsidR="00FD6A1C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la réalisation des actions de suivi-évaluation des programmes de transfert monétaires avec les services y afférents (Cabinet, Agence de paiement, Consultants </w:t>
            </w:r>
            <w:del w:id="125" w:author="USER-FID" w:date="2022-11-17T09:56:00Z">
              <w:r w:rsidR="00FD6A1C" w:rsidRPr="00693E0C" w:rsidDel="00B56AD0">
                <w:rPr>
                  <w:color w:val="000000" w:themeColor="text1"/>
                  <w:sz w:val="24"/>
                  <w:szCs w:val="24"/>
                  <w:lang w:val="fr-FR"/>
                </w:rPr>
                <w:delText>individuels,…..</w:delText>
              </w:r>
            </w:del>
            <w:ins w:id="126" w:author="USER-FID" w:date="2022-11-17T09:56:00Z">
              <w:r w:rsidR="00B56AD0" w:rsidRPr="00693E0C">
                <w:rPr>
                  <w:color w:val="000000" w:themeColor="text1"/>
                  <w:sz w:val="24"/>
                  <w:szCs w:val="24"/>
                  <w:lang w:val="fr-FR"/>
                </w:rPr>
                <w:t>individuels,</w:t>
              </w:r>
            </w:ins>
            <w:r w:rsidR="00FD6A1C" w:rsidRPr="00693E0C">
              <w:rPr>
                <w:color w:val="000000" w:themeColor="text1"/>
                <w:sz w:val="24"/>
                <w:szCs w:val="24"/>
                <w:lang w:val="fr-FR"/>
              </w:rPr>
              <w:t>)</w:t>
            </w:r>
            <w:r w:rsidR="00755C3D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755C3D" w:rsidRPr="00A63ADB">
              <w:rPr>
                <w:color w:val="000000" w:themeColor="text1"/>
                <w:sz w:val="24"/>
                <w:szCs w:val="24"/>
                <w:lang w:val="fr-FR"/>
              </w:rPr>
              <w:t>et la communauté (SEC).</w:t>
            </w:r>
            <w:r w:rsidR="00FD6A1C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4FEB5456" w14:textId="77777777" w:rsidR="00A02182" w:rsidRPr="00693E0C" w:rsidRDefault="00A02182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Contribuer à la mise en œuvre des recommandations des auditeurs ou des vérificateurs des bailleurs de fonds ;</w:t>
            </w:r>
          </w:p>
          <w:p w14:paraId="120F4BA6" w14:textId="77777777" w:rsidR="00A02182" w:rsidRPr="00693E0C" w:rsidRDefault="00A02182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Prendre en compte et traiter les recommandations émises par le RSE</w:t>
            </w:r>
          </w:p>
          <w:p w14:paraId="6FD5E210" w14:textId="77777777" w:rsidR="00FD6A1C" w:rsidRPr="00693E0C" w:rsidRDefault="00FD6A1C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7B4E79F1" w14:textId="77777777" w:rsidR="006838E5" w:rsidRPr="00693E0C" w:rsidRDefault="006838E5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Rapportage auprès du Responsable des Transferts Monétaires et Développement</w:t>
            </w:r>
          </w:p>
          <w:p w14:paraId="0CA915C1" w14:textId="77777777" w:rsidR="00A02182" w:rsidRPr="00693E0C" w:rsidRDefault="00A02182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Etablir des rapports périodiques d’avancement des travaux ;</w:t>
            </w:r>
          </w:p>
          <w:p w14:paraId="4DB442B0" w14:textId="77777777" w:rsidR="00A02182" w:rsidRPr="00693E0C" w:rsidRDefault="00A02182" w:rsidP="00693E0C">
            <w:pPr>
              <w:pStyle w:val="Paragraphedeliste"/>
              <w:spacing w:line="288" w:lineRule="auto"/>
              <w:ind w:left="1800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</w:p>
          <w:p w14:paraId="176F2EE9" w14:textId="77777777" w:rsidR="006838E5" w:rsidRPr="00693E0C" w:rsidRDefault="006838E5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Représentation durant les réunions</w:t>
            </w:r>
          </w:p>
          <w:p w14:paraId="1F675360" w14:textId="77777777" w:rsidR="00F6716F" w:rsidRDefault="00A02182" w:rsidP="00693E0C">
            <w:pPr>
              <w:pStyle w:val="Paragraphedeliste"/>
              <w:numPr>
                <w:ilvl w:val="0"/>
                <w:numId w:val="9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Participer aux diverses réunions (Internes et externes) relevant de son domaine</w:t>
            </w:r>
          </w:p>
          <w:p w14:paraId="59F63C3A" w14:textId="77777777" w:rsidR="000C271B" w:rsidRPr="00693E0C" w:rsidRDefault="000C271B" w:rsidP="000C271B">
            <w:pPr>
              <w:pStyle w:val="Paragraphedeliste"/>
              <w:spacing w:line="288" w:lineRule="auto"/>
              <w:ind w:left="1800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5671594E" w14:textId="77777777" w:rsidR="008C5C0F" w:rsidRPr="00693E0C" w:rsidRDefault="008C5C0F" w:rsidP="00693E0C">
            <w:pPr>
              <w:pStyle w:val="Paragraphedeliste"/>
              <w:numPr>
                <w:ilvl w:val="0"/>
                <w:numId w:val="8"/>
              </w:numPr>
              <w:spacing w:line="288" w:lineRule="auto"/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693E0C">
              <w:rPr>
                <w:b/>
                <w:color w:val="000000" w:themeColor="text1"/>
                <w:sz w:val="24"/>
                <w:szCs w:val="24"/>
                <w:u w:val="single"/>
                <w:lang w:val="fr-FR"/>
              </w:rPr>
              <w:t>Relations avec le responsable TMDH:</w:t>
            </w:r>
          </w:p>
          <w:p w14:paraId="557BF62D" w14:textId="77777777" w:rsidR="008C5C0F" w:rsidRPr="00693E0C" w:rsidRDefault="008C5C0F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Le SO a un portefeuille de </w:t>
            </w:r>
            <w:r w:rsidR="006C3160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projets. Les responsables RTMDH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assure la coordination de l’ensemble des activités. </w:t>
            </w:r>
          </w:p>
          <w:p w14:paraId="0FA00B52" w14:textId="77777777" w:rsidR="008C5C0F" w:rsidRPr="00693E0C" w:rsidRDefault="00B24518" w:rsidP="00693E0C">
            <w:pPr>
              <w:pStyle w:val="Paragraphedeliste"/>
              <w:numPr>
                <w:ilvl w:val="0"/>
                <w:numId w:val="10"/>
              </w:num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Chacun des </w:t>
            </w:r>
            <w:r w:rsidR="008C5C0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SO </w:t>
            </w:r>
            <w:r w:rsidRPr="00693E0C">
              <w:rPr>
                <w:color w:val="000000" w:themeColor="text1"/>
                <w:sz w:val="24"/>
                <w:szCs w:val="24"/>
                <w:lang w:val="fr-FR"/>
              </w:rPr>
              <w:t>est rattaché au</w:t>
            </w:r>
            <w:r w:rsidR="008C5C0F" w:rsidRPr="00693E0C">
              <w:rPr>
                <w:color w:val="000000" w:themeColor="text1"/>
                <w:sz w:val="24"/>
                <w:szCs w:val="24"/>
                <w:lang w:val="fr-FR"/>
              </w:rPr>
              <w:t xml:space="preserve"> RTMDH</w:t>
            </w:r>
            <w:r w:rsidR="00637D23">
              <w:rPr>
                <w:color w:val="000000" w:themeColor="text1"/>
                <w:sz w:val="24"/>
                <w:szCs w:val="24"/>
                <w:lang w:val="fr-FR"/>
              </w:rPr>
              <w:t>.</w:t>
            </w:r>
          </w:p>
          <w:p w14:paraId="09DEFCA5" w14:textId="77777777" w:rsidR="00AB53DF" w:rsidRPr="00AB53DF" w:rsidRDefault="00AB53DF" w:rsidP="00AB53DF">
            <w:pPr>
              <w:spacing w:line="288" w:lineRule="auto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A8EEDBA" w14:textId="77777777" w:rsidR="008C5C0F" w:rsidRPr="00693E0C" w:rsidRDefault="008C5C0F" w:rsidP="00693E0C">
            <w:pPr>
              <w:spacing w:line="288" w:lineRule="auto"/>
              <w:ind w:left="284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6926D9F1" w14:textId="77777777" w:rsidR="00CF1CC4" w:rsidRPr="00280151" w:rsidRDefault="00CF1CC4">
      <w:pPr>
        <w:rPr>
          <w:color w:val="000000" w:themeColor="text1"/>
          <w:lang w:val="fr-FR"/>
        </w:rPr>
      </w:pPr>
    </w:p>
    <w:tbl>
      <w:tblPr>
        <w:tblpPr w:leftFromText="141" w:rightFromText="141" w:vertAnchor="text" w:horzAnchor="margin" w:tblpXSpec="center" w:tblpY="-14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457"/>
      </w:tblGrid>
      <w:tr w:rsidR="00B24518" w:rsidRPr="00280151" w14:paraId="764CABA8" w14:textId="77777777" w:rsidTr="0053016D"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83D310" w14:textId="77777777" w:rsidR="00B24518" w:rsidRPr="00280151" w:rsidRDefault="00B24518" w:rsidP="0053016D">
            <w:pPr>
              <w:pStyle w:val="Pucetableau"/>
              <w:numPr>
                <w:ilvl w:val="0"/>
                <w:numId w:val="0"/>
              </w:numPr>
              <w:spacing w:before="20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lastRenderedPageBreak/>
              <w:br w:type="page"/>
            </w:r>
          </w:p>
          <w:p w14:paraId="6644BE7D" w14:textId="77777777" w:rsidR="00B24518" w:rsidRPr="00280151" w:rsidRDefault="00B24518" w:rsidP="0053016D">
            <w:pPr>
              <w:pStyle w:val="Titre1"/>
              <w:spacing w:before="60"/>
              <w:rPr>
                <w:b/>
                <w:color w:val="000000" w:themeColor="text1"/>
                <w:sz w:val="24"/>
                <w:szCs w:val="24"/>
              </w:rPr>
            </w:pPr>
            <w:r w:rsidRPr="00280151">
              <w:rPr>
                <w:b/>
                <w:color w:val="000000" w:themeColor="text1"/>
                <w:sz w:val="24"/>
                <w:szCs w:val="24"/>
              </w:rPr>
              <w:t xml:space="preserve">4.  Profil de l’emploi : </w:t>
            </w:r>
          </w:p>
        </w:tc>
      </w:tr>
      <w:tr w:rsidR="00B24518" w:rsidRPr="000D3B46" w14:paraId="31954841" w14:textId="77777777" w:rsidTr="0053016D">
        <w:tc>
          <w:tcPr>
            <w:tcW w:w="1020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6623B99" w14:textId="77777777" w:rsidR="00B24518" w:rsidRPr="00280151" w:rsidRDefault="00B24518" w:rsidP="0053016D">
            <w:pPr>
              <w:spacing w:before="60"/>
              <w:rPr>
                <w:i/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i/>
                <w:color w:val="000000" w:themeColor="text1"/>
                <w:sz w:val="24"/>
                <w:szCs w:val="24"/>
                <w:lang w:val="fr-CA"/>
              </w:rPr>
              <w:t>Qualifications et expériences minimales requises :</w:t>
            </w:r>
          </w:p>
        </w:tc>
      </w:tr>
      <w:tr w:rsidR="00B24518" w:rsidRPr="000D3B46" w14:paraId="4AD8A5DC" w14:textId="77777777" w:rsidTr="0053016D">
        <w:tc>
          <w:tcPr>
            <w:tcW w:w="47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701C034" w14:textId="77777777" w:rsidR="00B24518" w:rsidRPr="00280151" w:rsidRDefault="00B24518" w:rsidP="0053016D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CA"/>
              </w:rPr>
              <w:t xml:space="preserve">Éducation et niveau de formation : 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9375585" w14:textId="01E587A5" w:rsidR="00B24518" w:rsidRPr="00280151" w:rsidRDefault="00620431" w:rsidP="001715F4">
            <w:pPr>
              <w:spacing w:before="60"/>
              <w:jc w:val="left"/>
              <w:rPr>
                <w:color w:val="000000" w:themeColor="text1"/>
                <w:sz w:val="24"/>
                <w:szCs w:val="24"/>
                <w:lang w:val="fr-CA"/>
              </w:rPr>
            </w:pPr>
            <w:r>
              <w:rPr>
                <w:color w:val="000000" w:themeColor="text1"/>
                <w:sz w:val="24"/>
                <w:szCs w:val="24"/>
                <w:lang w:val="fr-CA"/>
              </w:rPr>
              <w:t>Diplôme de Maitrise / Master</w:t>
            </w:r>
            <w:ins w:id="127" w:author="lenovo" w:date="2022-11-17T09:10:00Z">
              <w:r w:rsidR="00861797">
                <w:rPr>
                  <w:color w:val="000000" w:themeColor="text1"/>
                  <w:sz w:val="24"/>
                  <w:szCs w:val="24"/>
                  <w:lang w:val="fr-CA"/>
                </w:rPr>
                <w:t xml:space="preserve"> I en</w:t>
              </w:r>
            </w:ins>
            <w:del w:id="128" w:author="lenovo" w:date="2022-11-17T09:10:00Z">
              <w:r w:rsidDel="00861797">
                <w:rPr>
                  <w:color w:val="000000" w:themeColor="text1"/>
                  <w:sz w:val="24"/>
                  <w:szCs w:val="24"/>
                  <w:lang w:val="fr-CA"/>
                </w:rPr>
                <w:delText> :</w:delText>
              </w:r>
            </w:del>
            <w:r>
              <w:rPr>
                <w:color w:val="000000" w:themeColor="text1"/>
                <w:sz w:val="24"/>
                <w:szCs w:val="24"/>
                <w:lang w:val="fr-CA"/>
              </w:rPr>
              <w:t xml:space="preserve"> S</w:t>
            </w:r>
            <w:r w:rsidRPr="004F29BA">
              <w:rPr>
                <w:color w:val="000000" w:themeColor="text1"/>
                <w:sz w:val="24"/>
                <w:szCs w:val="24"/>
                <w:lang w:val="fr-CA"/>
              </w:rPr>
              <w:t>ciences sociales</w:t>
            </w:r>
            <w:r>
              <w:rPr>
                <w:color w:val="000000" w:themeColor="text1"/>
                <w:sz w:val="24"/>
                <w:szCs w:val="24"/>
                <w:lang w:val="fr-CA"/>
              </w:rPr>
              <w:t xml:space="preserve">      </w:t>
            </w:r>
            <w:del w:id="129" w:author="lenovo" w:date="2022-11-17T09:10:00Z">
              <w:r w:rsidDel="00861797">
                <w:rPr>
                  <w:color w:val="000000" w:themeColor="text1"/>
                  <w:sz w:val="24"/>
                  <w:szCs w:val="24"/>
                  <w:lang w:val="fr-CA"/>
                </w:rPr>
                <w:delText>Economie</w:delText>
              </w:r>
            </w:del>
            <w:ins w:id="130" w:author="lenovo" w:date="2022-11-17T09:10:00Z">
              <w:r w:rsidR="00861797">
                <w:rPr>
                  <w:color w:val="000000" w:themeColor="text1"/>
                  <w:sz w:val="24"/>
                  <w:szCs w:val="24"/>
                  <w:lang w:val="fr-CA"/>
                </w:rPr>
                <w:t>Économie</w:t>
              </w:r>
            </w:ins>
            <w:r>
              <w:rPr>
                <w:color w:val="000000" w:themeColor="text1"/>
                <w:sz w:val="24"/>
                <w:szCs w:val="24"/>
                <w:lang w:val="fr-CA"/>
              </w:rPr>
              <w:t>, Géographie, Développement local,  Agronomie.</w:t>
            </w:r>
          </w:p>
        </w:tc>
      </w:tr>
      <w:tr w:rsidR="00620431" w:rsidRPr="00280151" w14:paraId="4B6A0089" w14:textId="77777777" w:rsidTr="0053016D">
        <w:trPr>
          <w:trHeight w:val="340"/>
        </w:trPr>
        <w:tc>
          <w:tcPr>
            <w:tcW w:w="47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5FBAE4" w14:textId="77777777" w:rsidR="00620431" w:rsidRPr="00280151" w:rsidRDefault="00620431" w:rsidP="00620431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CA"/>
              </w:rPr>
              <w:t>Spécialités recherchées: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91B218" w14:textId="77777777" w:rsidR="00620431" w:rsidRPr="00280151" w:rsidRDefault="00620431" w:rsidP="00620431">
            <w:pPr>
              <w:spacing w:before="60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20431" w:rsidRPr="00280151" w14:paraId="6D28B631" w14:textId="77777777" w:rsidTr="00286168">
        <w:trPr>
          <w:trHeight w:val="3875"/>
        </w:trPr>
        <w:tc>
          <w:tcPr>
            <w:tcW w:w="47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A35BFD" w14:textId="77777777" w:rsidR="00620431" w:rsidRPr="00280151" w:rsidRDefault="00620431" w:rsidP="00620431">
            <w:pPr>
              <w:spacing w:before="60"/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CA"/>
              </w:rPr>
              <w:t>Expérience dans les spécialités recherchées: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20CD90B" w14:textId="77777777" w:rsidR="00620431" w:rsidRPr="004F29BA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Ayant au minimum 3 ans d’expériences en m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obilisation sociale et communautaire ;</w:t>
            </w:r>
          </w:p>
          <w:p w14:paraId="21EF5690" w14:textId="77777777" w:rsidR="00620431" w:rsidRPr="004F29BA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Ayant au minimum </w:t>
            </w:r>
            <w:r w:rsidR="004900B9">
              <w:rPr>
                <w:color w:val="000000" w:themeColor="text1"/>
                <w:sz w:val="24"/>
                <w:szCs w:val="24"/>
                <w:lang w:val="fr-FR"/>
              </w:rPr>
              <w:t>3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ans d’expériences dans la 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mise en œuvre et gestion opérationnelle des projets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de développement.</w:t>
            </w: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 ;</w:t>
            </w:r>
          </w:p>
          <w:p w14:paraId="75D88470" w14:textId="77777777" w:rsidR="00620431" w:rsidRPr="004F29BA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Expériences en intégration de la dimension environnementale dans les projets.</w:t>
            </w:r>
          </w:p>
          <w:p w14:paraId="0E5DAA63" w14:textId="77777777" w:rsidR="00620431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Connaissance en passations de marchés, planification et reporting ;</w:t>
            </w:r>
          </w:p>
          <w:p w14:paraId="3A5E4872" w14:textId="77777777" w:rsidR="004900B9" w:rsidRPr="004F29BA" w:rsidRDefault="004900B9" w:rsidP="00286168">
            <w:pPr>
              <w:ind w:left="720"/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E0E04E5" w14:textId="77777777" w:rsidR="00620431" w:rsidRPr="004F29BA" w:rsidRDefault="00620431" w:rsidP="00620431">
            <w:pPr>
              <w:numPr>
                <w:ilvl w:val="0"/>
                <w:numId w:val="2"/>
              </w:num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Bonne capacité d’analyse et de travail ;</w:t>
            </w:r>
          </w:p>
          <w:p w14:paraId="0ADEA9F9" w14:textId="77777777" w:rsidR="004900B9" w:rsidRDefault="00620431" w:rsidP="004900B9">
            <w:pPr>
              <w:pStyle w:val="Paragraphedeliste"/>
              <w:numPr>
                <w:ilvl w:val="0"/>
                <w:numId w:val="2"/>
              </w:numPr>
              <w:spacing w:line="288" w:lineRule="auto"/>
              <w:rPr>
                <w:szCs w:val="22"/>
              </w:rPr>
            </w:pPr>
            <w:r w:rsidRPr="004F29BA">
              <w:rPr>
                <w:color w:val="000000" w:themeColor="text1"/>
                <w:sz w:val="24"/>
                <w:szCs w:val="24"/>
                <w:lang w:val="fr-FR"/>
              </w:rPr>
              <w:t>Compétence en leadership ;</w:t>
            </w:r>
          </w:p>
          <w:p w14:paraId="1B2B74B3" w14:textId="77777777" w:rsidR="00620431" w:rsidRPr="00280151" w:rsidRDefault="004900B9" w:rsidP="00286168">
            <w:pPr>
              <w:pStyle w:val="Paragraphedeliste"/>
              <w:numPr>
                <w:ilvl w:val="0"/>
                <w:numId w:val="2"/>
              </w:numPr>
              <w:spacing w:line="288" w:lineRule="auto"/>
              <w:rPr>
                <w:color w:val="000000" w:themeColor="text1"/>
                <w:sz w:val="24"/>
                <w:szCs w:val="24"/>
                <w:lang w:val="fr-CA"/>
              </w:rPr>
            </w:pPr>
            <w:r w:rsidRPr="00AB170B">
              <w:rPr>
                <w:szCs w:val="22"/>
              </w:rPr>
              <w:t>Bonne capacité rédactionnelle en malgache et en français;</w:t>
            </w:r>
            <w:r w:rsidRPr="00280151" w:rsidDel="00AE03AD">
              <w:rPr>
                <w:color w:val="000000" w:themeColor="text1"/>
                <w:sz w:val="24"/>
                <w:szCs w:val="24"/>
                <w:lang w:val="fr-CA"/>
              </w:rPr>
              <w:t xml:space="preserve"> </w:t>
            </w:r>
          </w:p>
        </w:tc>
      </w:tr>
      <w:tr w:rsidR="00620431" w:rsidRPr="000D3B46" w14:paraId="7ECB3040" w14:textId="77777777" w:rsidTr="0053016D"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E2545C" w14:textId="77777777" w:rsidR="00620431" w:rsidRPr="00280151" w:rsidRDefault="00620431" w:rsidP="00620431">
            <w:pPr>
              <w:spacing w:before="60" w:after="240"/>
              <w:rPr>
                <w:i/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i/>
                <w:color w:val="000000" w:themeColor="text1"/>
                <w:sz w:val="24"/>
                <w:szCs w:val="24"/>
                <w:lang w:val="fr-CA"/>
              </w:rPr>
              <w:t>Connaissances acquises ou à acquérir</w:t>
            </w:r>
          </w:p>
        </w:tc>
      </w:tr>
      <w:tr w:rsidR="00620431" w:rsidRPr="000D3B46" w14:paraId="36BD6047" w14:textId="77777777" w:rsidTr="00286168">
        <w:trPr>
          <w:trHeight w:val="2685"/>
        </w:trPr>
        <w:tc>
          <w:tcPr>
            <w:tcW w:w="474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406F77E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A517A83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PAD</w:t>
            </w:r>
          </w:p>
          <w:p w14:paraId="12D5AFFC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 xml:space="preserve">Rapports d’évaluation et/ou d’audit internes et externes </w:t>
            </w:r>
          </w:p>
          <w:p w14:paraId="2ACD1976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Aides mémoire de la banque mondiale</w:t>
            </w:r>
          </w:p>
          <w:p w14:paraId="19567F37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 xml:space="preserve">Manuels de procédures opérationnelles du FID. </w:t>
            </w:r>
          </w:p>
          <w:p w14:paraId="265B0F10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Directives environnementales de la banque mondiale</w:t>
            </w:r>
          </w:p>
          <w:p w14:paraId="0E5DA77E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Directives des passations de marchés de la banque mondiale</w:t>
            </w:r>
          </w:p>
          <w:p w14:paraId="39EF359C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8E87B4A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9CE82A5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Techniques de résolution de problèmes.</w:t>
            </w:r>
          </w:p>
          <w:p w14:paraId="02770010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Techniques de communication.</w:t>
            </w:r>
          </w:p>
          <w:p w14:paraId="2A4A0CB4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Processus d’élaboration du PTA</w:t>
            </w:r>
          </w:p>
          <w:p w14:paraId="75D61348" w14:textId="77777777" w:rsidR="00620431" w:rsidRPr="00280151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Exigences en matière de rapports.</w:t>
            </w:r>
          </w:p>
          <w:p w14:paraId="30AEA359" w14:textId="77777777" w:rsidR="00620431" w:rsidRPr="00637D23" w:rsidRDefault="00620431" w:rsidP="00620431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</w:rPr>
              <w:t>Connaissance des logiciels Excel, et Word.</w:t>
            </w:r>
          </w:p>
        </w:tc>
      </w:tr>
      <w:tr w:rsidR="00620431" w:rsidRPr="000D3B46" w14:paraId="4ACCBFA1" w14:textId="77777777" w:rsidTr="00286168">
        <w:trPr>
          <w:trHeight w:val="354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08F" w14:textId="77777777" w:rsidR="00620431" w:rsidRPr="00280151" w:rsidRDefault="00620431" w:rsidP="00620431">
            <w:pPr>
              <w:pStyle w:val="Titre2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80151">
              <w:rPr>
                <w:b w:val="0"/>
                <w:color w:val="000000" w:themeColor="text1"/>
                <w:sz w:val="24"/>
                <w:szCs w:val="24"/>
              </w:rPr>
              <w:t>Habiletés</w:t>
            </w:r>
          </w:p>
          <w:p w14:paraId="5A3BFC7A" w14:textId="77777777" w:rsidR="00620431" w:rsidRPr="00280151" w:rsidRDefault="00620431" w:rsidP="00620431">
            <w:p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4A51CCCE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Communication orale</w:t>
            </w:r>
          </w:p>
          <w:p w14:paraId="3F2AD7AC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Esprit d’équipe</w:t>
            </w:r>
          </w:p>
          <w:p w14:paraId="69A0BD58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Esprit d'initiative</w:t>
            </w:r>
          </w:p>
          <w:p w14:paraId="568CCD55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Esprit d'organisation</w:t>
            </w:r>
          </w:p>
          <w:p w14:paraId="72AE1316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Leadership / capacité à mobiliser</w:t>
            </w:r>
          </w:p>
          <w:p w14:paraId="1B1F31B3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Proactivité et réactivité</w:t>
            </w:r>
          </w:p>
          <w:p w14:paraId="16C25980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fr-FR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Capacité d’analyse</w:t>
            </w:r>
          </w:p>
          <w:p w14:paraId="38F04331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169" w14:textId="77777777" w:rsidR="00620431" w:rsidRPr="00280151" w:rsidRDefault="00620431" w:rsidP="00620431">
            <w:pPr>
              <w:pStyle w:val="Titre2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280151">
              <w:rPr>
                <w:b w:val="0"/>
                <w:color w:val="000000" w:themeColor="text1"/>
                <w:sz w:val="24"/>
                <w:szCs w:val="24"/>
              </w:rPr>
              <w:t>Attitudes/valeurs</w:t>
            </w:r>
          </w:p>
          <w:p w14:paraId="0061B558" w14:textId="77777777" w:rsidR="00620431" w:rsidRPr="00280151" w:rsidRDefault="00620431" w:rsidP="00620431">
            <w:pPr>
              <w:jc w:val="left"/>
              <w:rPr>
                <w:color w:val="000000" w:themeColor="text1"/>
                <w:sz w:val="24"/>
                <w:szCs w:val="24"/>
                <w:lang w:val="fr-FR"/>
              </w:rPr>
            </w:pPr>
          </w:p>
          <w:p w14:paraId="3F76AF89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 xml:space="preserve">Communications et écoute </w:t>
            </w:r>
          </w:p>
          <w:p w14:paraId="4738E7F2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Respect du client/patience</w:t>
            </w:r>
          </w:p>
          <w:p w14:paraId="6D271A95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Sens des responsabilités</w:t>
            </w:r>
          </w:p>
          <w:p w14:paraId="1033C702" w14:textId="77777777" w:rsidR="00620431" w:rsidRPr="00280151" w:rsidRDefault="00620431" w:rsidP="00620431">
            <w:pPr>
              <w:rPr>
                <w:color w:val="000000" w:themeColor="text1"/>
                <w:sz w:val="24"/>
                <w:szCs w:val="24"/>
                <w:lang w:val="fr-CA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Courtoisie/Diplomatie</w:t>
            </w:r>
          </w:p>
          <w:p w14:paraId="2D665B63" w14:textId="77777777" w:rsidR="00620431" w:rsidRPr="00280151" w:rsidRDefault="00620431" w:rsidP="00620431">
            <w:pPr>
              <w:pStyle w:val="Pucetableau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</w:rPr>
            </w:pPr>
            <w:r w:rsidRPr="00280151">
              <w:rPr>
                <w:color w:val="000000" w:themeColor="text1"/>
                <w:sz w:val="24"/>
                <w:szCs w:val="24"/>
                <w:lang w:val="fr-FR"/>
              </w:rPr>
              <w:t>Disponibilité</w:t>
            </w:r>
          </w:p>
        </w:tc>
      </w:tr>
    </w:tbl>
    <w:p w14:paraId="2BE05516" w14:textId="77777777" w:rsidR="00E247C0" w:rsidRPr="00280151" w:rsidRDefault="00E247C0">
      <w:pPr>
        <w:rPr>
          <w:color w:val="000000" w:themeColor="text1"/>
          <w:sz w:val="24"/>
          <w:szCs w:val="24"/>
          <w:lang w:val="fr-FR"/>
        </w:rPr>
      </w:pPr>
    </w:p>
    <w:sectPr w:rsidR="00E247C0" w:rsidRPr="00280151" w:rsidSect="004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5426"/>
    <w:multiLevelType w:val="hybridMultilevel"/>
    <w:tmpl w:val="C8C267F4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BA3670"/>
    <w:multiLevelType w:val="hybridMultilevel"/>
    <w:tmpl w:val="4314A72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DD0B20"/>
    <w:multiLevelType w:val="hybridMultilevel"/>
    <w:tmpl w:val="EC761A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1B06F5"/>
    <w:multiLevelType w:val="hybridMultilevel"/>
    <w:tmpl w:val="E918BA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28B8"/>
    <w:multiLevelType w:val="hybridMultilevel"/>
    <w:tmpl w:val="AA9EDE1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842141"/>
    <w:multiLevelType w:val="hybridMultilevel"/>
    <w:tmpl w:val="41E8C370"/>
    <w:lvl w:ilvl="0" w:tplc="A7BC65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3AFE4F34"/>
    <w:multiLevelType w:val="hybridMultilevel"/>
    <w:tmpl w:val="14DCABB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E71A97"/>
    <w:multiLevelType w:val="hybridMultilevel"/>
    <w:tmpl w:val="86DC32EC"/>
    <w:lvl w:ilvl="0" w:tplc="62A26DAC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55DB7A39"/>
    <w:multiLevelType w:val="hybridMultilevel"/>
    <w:tmpl w:val="77FC60C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E0287C"/>
    <w:multiLevelType w:val="hybridMultilevel"/>
    <w:tmpl w:val="B82287A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227DB7"/>
    <w:multiLevelType w:val="hybridMultilevel"/>
    <w:tmpl w:val="EC8A19A6"/>
    <w:lvl w:ilvl="0" w:tplc="848A20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7689"/>
    <w:multiLevelType w:val="hybridMultilevel"/>
    <w:tmpl w:val="77FC60C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D40BE4"/>
    <w:multiLevelType w:val="hybridMultilevel"/>
    <w:tmpl w:val="C114C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14AEC"/>
    <w:multiLevelType w:val="hybridMultilevel"/>
    <w:tmpl w:val="6B868436"/>
    <w:lvl w:ilvl="0" w:tplc="518CC2F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0B43AF"/>
    <w:multiLevelType w:val="hybridMultilevel"/>
    <w:tmpl w:val="40AC604C"/>
    <w:lvl w:ilvl="0" w:tplc="E0F0DE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22921"/>
    <w:multiLevelType w:val="hybridMultilevel"/>
    <w:tmpl w:val="33E89E7C"/>
    <w:lvl w:ilvl="0" w:tplc="FFFFFFFF">
      <w:start w:val="1"/>
      <w:numFmt w:val="bullet"/>
      <w:lvlText w:val=""/>
      <w:lvlJc w:val="left"/>
      <w:pPr>
        <w:tabs>
          <w:tab w:val="num" w:pos="792"/>
        </w:tabs>
        <w:ind w:left="792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-FID">
    <w15:presenceInfo w15:providerId="None" w15:userId="USER-FID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E0"/>
    <w:rsid w:val="000260AD"/>
    <w:rsid w:val="000265E5"/>
    <w:rsid w:val="00064ACF"/>
    <w:rsid w:val="00080128"/>
    <w:rsid w:val="00081BB8"/>
    <w:rsid w:val="000A0444"/>
    <w:rsid w:val="000B74A7"/>
    <w:rsid w:val="000C271B"/>
    <w:rsid w:val="000D3B46"/>
    <w:rsid w:val="000D6F90"/>
    <w:rsid w:val="001003C0"/>
    <w:rsid w:val="00106289"/>
    <w:rsid w:val="0013343C"/>
    <w:rsid w:val="00142DC4"/>
    <w:rsid w:val="0016523E"/>
    <w:rsid w:val="00170F96"/>
    <w:rsid w:val="001715F4"/>
    <w:rsid w:val="00175EAD"/>
    <w:rsid w:val="001863C8"/>
    <w:rsid w:val="00191955"/>
    <w:rsid w:val="001A33F5"/>
    <w:rsid w:val="001B183E"/>
    <w:rsid w:val="001C70AF"/>
    <w:rsid w:val="001D2543"/>
    <w:rsid w:val="001D5085"/>
    <w:rsid w:val="001E61FB"/>
    <w:rsid w:val="00205B84"/>
    <w:rsid w:val="00207AD5"/>
    <w:rsid w:val="002251E8"/>
    <w:rsid w:val="00240B36"/>
    <w:rsid w:val="00245587"/>
    <w:rsid w:val="00246E19"/>
    <w:rsid w:val="0025760A"/>
    <w:rsid w:val="002577CB"/>
    <w:rsid w:val="00280151"/>
    <w:rsid w:val="0028546C"/>
    <w:rsid w:val="00286168"/>
    <w:rsid w:val="002A42F8"/>
    <w:rsid w:val="002B30D7"/>
    <w:rsid w:val="002D1BFE"/>
    <w:rsid w:val="002E3E02"/>
    <w:rsid w:val="00323C58"/>
    <w:rsid w:val="0032517C"/>
    <w:rsid w:val="0034313C"/>
    <w:rsid w:val="003555C4"/>
    <w:rsid w:val="00356414"/>
    <w:rsid w:val="00367CC8"/>
    <w:rsid w:val="003A2436"/>
    <w:rsid w:val="003D4420"/>
    <w:rsid w:val="003E5FAB"/>
    <w:rsid w:val="00420902"/>
    <w:rsid w:val="00425669"/>
    <w:rsid w:val="00431A9E"/>
    <w:rsid w:val="004333C0"/>
    <w:rsid w:val="00444727"/>
    <w:rsid w:val="00466AFC"/>
    <w:rsid w:val="004701C3"/>
    <w:rsid w:val="0047382D"/>
    <w:rsid w:val="004769E0"/>
    <w:rsid w:val="0048744B"/>
    <w:rsid w:val="004900B9"/>
    <w:rsid w:val="004961C8"/>
    <w:rsid w:val="004A118C"/>
    <w:rsid w:val="004A1AB8"/>
    <w:rsid w:val="004A4426"/>
    <w:rsid w:val="004A7B00"/>
    <w:rsid w:val="004D201F"/>
    <w:rsid w:val="004D4147"/>
    <w:rsid w:val="004E2681"/>
    <w:rsid w:val="004E4DF2"/>
    <w:rsid w:val="00515FA1"/>
    <w:rsid w:val="00521504"/>
    <w:rsid w:val="00525FC6"/>
    <w:rsid w:val="0053016D"/>
    <w:rsid w:val="00532159"/>
    <w:rsid w:val="005333AC"/>
    <w:rsid w:val="00534383"/>
    <w:rsid w:val="005379D2"/>
    <w:rsid w:val="005606A0"/>
    <w:rsid w:val="005E36FB"/>
    <w:rsid w:val="00601F3A"/>
    <w:rsid w:val="00603C04"/>
    <w:rsid w:val="00604FEC"/>
    <w:rsid w:val="00620431"/>
    <w:rsid w:val="006272F7"/>
    <w:rsid w:val="00637D23"/>
    <w:rsid w:val="00677E05"/>
    <w:rsid w:val="006838E5"/>
    <w:rsid w:val="00693E0C"/>
    <w:rsid w:val="00697836"/>
    <w:rsid w:val="006A76D2"/>
    <w:rsid w:val="006B45CD"/>
    <w:rsid w:val="006C3160"/>
    <w:rsid w:val="006D483A"/>
    <w:rsid w:val="006F0E88"/>
    <w:rsid w:val="006F4A89"/>
    <w:rsid w:val="006F580A"/>
    <w:rsid w:val="007032DE"/>
    <w:rsid w:val="00710B7E"/>
    <w:rsid w:val="007124BB"/>
    <w:rsid w:val="00731F1B"/>
    <w:rsid w:val="00755C3D"/>
    <w:rsid w:val="007566D0"/>
    <w:rsid w:val="007A54A6"/>
    <w:rsid w:val="007B1B5B"/>
    <w:rsid w:val="007B1D2E"/>
    <w:rsid w:val="007B6EAD"/>
    <w:rsid w:val="007C3898"/>
    <w:rsid w:val="008260BE"/>
    <w:rsid w:val="008363BF"/>
    <w:rsid w:val="008543D6"/>
    <w:rsid w:val="00861797"/>
    <w:rsid w:val="0086493F"/>
    <w:rsid w:val="00897043"/>
    <w:rsid w:val="008C5C0F"/>
    <w:rsid w:val="008C76D0"/>
    <w:rsid w:val="008D59F1"/>
    <w:rsid w:val="008E003C"/>
    <w:rsid w:val="00926E32"/>
    <w:rsid w:val="00931EDF"/>
    <w:rsid w:val="00941004"/>
    <w:rsid w:val="00943712"/>
    <w:rsid w:val="009923A1"/>
    <w:rsid w:val="009E1BBD"/>
    <w:rsid w:val="009E247F"/>
    <w:rsid w:val="009E5D80"/>
    <w:rsid w:val="009F442F"/>
    <w:rsid w:val="00A012EB"/>
    <w:rsid w:val="00A02182"/>
    <w:rsid w:val="00A40BDD"/>
    <w:rsid w:val="00A43663"/>
    <w:rsid w:val="00A44D26"/>
    <w:rsid w:val="00A45A0E"/>
    <w:rsid w:val="00A55A4F"/>
    <w:rsid w:val="00A63ADB"/>
    <w:rsid w:val="00A657BB"/>
    <w:rsid w:val="00A9240E"/>
    <w:rsid w:val="00AA1D28"/>
    <w:rsid w:val="00AB53DF"/>
    <w:rsid w:val="00AD12A3"/>
    <w:rsid w:val="00AD37FB"/>
    <w:rsid w:val="00AE1280"/>
    <w:rsid w:val="00B0320E"/>
    <w:rsid w:val="00B16C88"/>
    <w:rsid w:val="00B24518"/>
    <w:rsid w:val="00B370DC"/>
    <w:rsid w:val="00B4441F"/>
    <w:rsid w:val="00B56AD0"/>
    <w:rsid w:val="00B70DDC"/>
    <w:rsid w:val="00B84BBB"/>
    <w:rsid w:val="00B952AD"/>
    <w:rsid w:val="00BA0FF8"/>
    <w:rsid w:val="00BA5C86"/>
    <w:rsid w:val="00BB0A92"/>
    <w:rsid w:val="00BB1283"/>
    <w:rsid w:val="00BC7165"/>
    <w:rsid w:val="00BD4082"/>
    <w:rsid w:val="00BE48F8"/>
    <w:rsid w:val="00C0267F"/>
    <w:rsid w:val="00C23A32"/>
    <w:rsid w:val="00C27070"/>
    <w:rsid w:val="00C46BA1"/>
    <w:rsid w:val="00C57EA4"/>
    <w:rsid w:val="00C6681A"/>
    <w:rsid w:val="00C66D5E"/>
    <w:rsid w:val="00C722C9"/>
    <w:rsid w:val="00C87F6C"/>
    <w:rsid w:val="00C91490"/>
    <w:rsid w:val="00C95C88"/>
    <w:rsid w:val="00CC3ECB"/>
    <w:rsid w:val="00CC48C6"/>
    <w:rsid w:val="00CC558F"/>
    <w:rsid w:val="00CF0B59"/>
    <w:rsid w:val="00CF1CC4"/>
    <w:rsid w:val="00D02561"/>
    <w:rsid w:val="00D12682"/>
    <w:rsid w:val="00D133B1"/>
    <w:rsid w:val="00D2169B"/>
    <w:rsid w:val="00D26F9C"/>
    <w:rsid w:val="00D35B00"/>
    <w:rsid w:val="00D36F93"/>
    <w:rsid w:val="00D37E88"/>
    <w:rsid w:val="00D51E1F"/>
    <w:rsid w:val="00D841F6"/>
    <w:rsid w:val="00DA0659"/>
    <w:rsid w:val="00DC0DE2"/>
    <w:rsid w:val="00DF2610"/>
    <w:rsid w:val="00E0142F"/>
    <w:rsid w:val="00E01EA6"/>
    <w:rsid w:val="00E04032"/>
    <w:rsid w:val="00E16AE0"/>
    <w:rsid w:val="00E16E02"/>
    <w:rsid w:val="00E20000"/>
    <w:rsid w:val="00E247C0"/>
    <w:rsid w:val="00E24DB0"/>
    <w:rsid w:val="00E611FC"/>
    <w:rsid w:val="00E65C01"/>
    <w:rsid w:val="00E72771"/>
    <w:rsid w:val="00ED6768"/>
    <w:rsid w:val="00EF1DA7"/>
    <w:rsid w:val="00F22EC9"/>
    <w:rsid w:val="00F242A4"/>
    <w:rsid w:val="00F269E5"/>
    <w:rsid w:val="00F3625B"/>
    <w:rsid w:val="00F6110A"/>
    <w:rsid w:val="00F62E57"/>
    <w:rsid w:val="00F6716F"/>
    <w:rsid w:val="00FA02F3"/>
    <w:rsid w:val="00FA46FD"/>
    <w:rsid w:val="00FB1A83"/>
    <w:rsid w:val="00FB74A3"/>
    <w:rsid w:val="00FC6262"/>
    <w:rsid w:val="00FD6A1C"/>
    <w:rsid w:val="00FD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E0C1EB"/>
  <w15:docId w15:val="{C5E58149-0712-4848-815E-955ED96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AE0"/>
    <w:pPr>
      <w:jc w:val="both"/>
    </w:pPr>
    <w:rPr>
      <w:rFonts w:ascii="Times New Roman" w:hAnsi="Times New Roman"/>
      <w:sz w:val="22"/>
      <w:lang w:val="en-CA"/>
    </w:rPr>
  </w:style>
  <w:style w:type="paragraph" w:styleId="Titre1">
    <w:name w:val="heading 1"/>
    <w:aliases w:val="Title New"/>
    <w:basedOn w:val="Normal"/>
    <w:next w:val="Normal"/>
    <w:link w:val="Titre1Car"/>
    <w:qFormat/>
    <w:rsid w:val="00E16AE0"/>
    <w:pPr>
      <w:keepNext/>
      <w:spacing w:before="280"/>
      <w:outlineLvl w:val="0"/>
    </w:pPr>
    <w:rPr>
      <w:i/>
      <w:lang w:val="fr-CA"/>
    </w:rPr>
  </w:style>
  <w:style w:type="paragraph" w:styleId="Titre2">
    <w:name w:val="heading 2"/>
    <w:basedOn w:val="Normal"/>
    <w:next w:val="Normal"/>
    <w:link w:val="Titre2Car"/>
    <w:qFormat/>
    <w:rsid w:val="00E16AE0"/>
    <w:pPr>
      <w:keepNext/>
      <w:spacing w:before="60"/>
      <w:outlineLvl w:val="1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locked/>
    <w:rsid w:val="00E16AE0"/>
    <w:rPr>
      <w:rFonts w:ascii="Times New Roman" w:hAnsi="Times New Roman" w:cs="Times New Roman"/>
      <w:i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locked/>
    <w:rsid w:val="00E16AE0"/>
    <w:rPr>
      <w:rFonts w:ascii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Pucetableau">
    <w:name w:val="Puce tableau"/>
    <w:basedOn w:val="Normal"/>
    <w:rsid w:val="00E16AE0"/>
    <w:pPr>
      <w:numPr>
        <w:numId w:val="1"/>
      </w:numPr>
      <w:jc w:val="left"/>
    </w:pPr>
    <w:rPr>
      <w:spacing w:val="-3"/>
      <w:lang w:val="fr-CA"/>
    </w:rPr>
  </w:style>
  <w:style w:type="paragraph" w:styleId="Titre">
    <w:name w:val="Title"/>
    <w:basedOn w:val="Normal"/>
    <w:link w:val="TitreCar"/>
    <w:qFormat/>
    <w:rsid w:val="00E16AE0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locked/>
    <w:rsid w:val="00E16AE0"/>
    <w:rPr>
      <w:rFonts w:ascii="Times New Roman" w:hAnsi="Times New Roman" w:cs="Times New Roman"/>
      <w:b/>
      <w:i/>
      <w:sz w:val="20"/>
      <w:szCs w:val="20"/>
      <w:lang w:val="fr-CA" w:eastAsia="fr-FR"/>
    </w:rPr>
  </w:style>
  <w:style w:type="paragraph" w:styleId="Paragraphedeliste">
    <w:name w:val="List Paragraph"/>
    <w:aliases w:val="List Paragraph nowy,References,Liste 1,List Paragraph1,List Paragraph (numbered (a)),List Bullet Mary"/>
    <w:basedOn w:val="Normal"/>
    <w:link w:val="ParagraphedelisteCar"/>
    <w:uiPriority w:val="34"/>
    <w:qFormat/>
    <w:rsid w:val="008C5C0F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6978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36"/>
    <w:rPr>
      <w:rFonts w:ascii="Segoe UI" w:hAnsi="Segoe UI" w:cs="Segoe UI"/>
      <w:sz w:val="18"/>
      <w:szCs w:val="18"/>
      <w:lang w:val="en-CA"/>
    </w:rPr>
  </w:style>
  <w:style w:type="paragraph" w:styleId="Lgende">
    <w:name w:val="caption"/>
    <w:basedOn w:val="Normal"/>
    <w:next w:val="Normal"/>
    <w:qFormat/>
    <w:locked/>
    <w:rsid w:val="003D4420"/>
    <w:pPr>
      <w:spacing w:before="120"/>
      <w:jc w:val="center"/>
    </w:pPr>
    <w:rPr>
      <w:rFonts w:ascii="Book Antiqua" w:eastAsia="Times New Roman" w:hAnsi="Book Antiqua"/>
      <w:b/>
      <w:bCs/>
      <w:i/>
      <w:iCs/>
      <w:sz w:val="28"/>
      <w:szCs w:val="28"/>
      <w:lang w:val="fr-CA"/>
    </w:rPr>
  </w:style>
  <w:style w:type="character" w:customStyle="1" w:styleId="ParagraphedelisteCar">
    <w:name w:val="Paragraphe de liste Car"/>
    <w:aliases w:val="List Paragraph nowy Car,References Car,Liste 1 Car,List Paragraph1 Car,List Paragraph (numbered (a)) Car,List Bullet Mary Car"/>
    <w:link w:val="Paragraphedeliste"/>
    <w:uiPriority w:val="34"/>
    <w:rsid w:val="00EF1DA7"/>
    <w:rPr>
      <w:rFonts w:ascii="Times New Roman" w:hAnsi="Times New Roman"/>
      <w:sz w:val="22"/>
      <w:lang w:val="en-CA"/>
    </w:rPr>
  </w:style>
  <w:style w:type="paragraph" w:styleId="Rvision">
    <w:name w:val="Revision"/>
    <w:hidden/>
    <w:uiPriority w:val="99"/>
    <w:semiHidden/>
    <w:rsid w:val="001715F4"/>
    <w:rPr>
      <w:rFonts w:ascii="Times New Roman" w:hAnsi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user</dc:creator>
  <cp:lastModifiedBy>USER-FID</cp:lastModifiedBy>
  <cp:revision>7</cp:revision>
  <cp:lastPrinted>2020-10-02T11:40:00Z</cp:lastPrinted>
  <dcterms:created xsi:type="dcterms:W3CDTF">2022-01-24T12:43:00Z</dcterms:created>
  <dcterms:modified xsi:type="dcterms:W3CDTF">2022-11-17T06:57:00Z</dcterms:modified>
</cp:coreProperties>
</file>